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0B3F6" w14:textId="77777777" w:rsidR="000743BD" w:rsidRDefault="000743BD" w:rsidP="00310AB9">
      <w:pPr>
        <w:tabs>
          <w:tab w:val="left" w:pos="4320"/>
        </w:tabs>
        <w:spacing w:line="480" w:lineRule="auto"/>
        <w:jc w:val="center"/>
      </w:pPr>
    </w:p>
    <w:p w14:paraId="3364D882" w14:textId="77777777" w:rsidR="000743BD" w:rsidRDefault="000743BD" w:rsidP="00310AB9">
      <w:pPr>
        <w:tabs>
          <w:tab w:val="left" w:pos="4320"/>
        </w:tabs>
        <w:spacing w:line="480" w:lineRule="auto"/>
        <w:jc w:val="center"/>
      </w:pPr>
    </w:p>
    <w:p w14:paraId="3ED2BB88" w14:textId="77777777" w:rsidR="003815B8" w:rsidRPr="00310AB9" w:rsidRDefault="003815B8" w:rsidP="00310AB9">
      <w:pPr>
        <w:tabs>
          <w:tab w:val="left" w:pos="4320"/>
        </w:tabs>
        <w:spacing w:line="480" w:lineRule="auto"/>
        <w:jc w:val="center"/>
      </w:pPr>
      <w:r w:rsidRPr="00FD4A4A">
        <w:t>Healthcare Can Change from Within: Susta</w:t>
      </w:r>
      <w:r w:rsidR="00CF224A">
        <w:t>ined Improvement in the Healthc</w:t>
      </w:r>
      <w:r w:rsidRPr="00FD4A4A">
        <w:t>are Response to Intimate Partner Violence</w:t>
      </w:r>
    </w:p>
    <w:p w14:paraId="3571351C" w14:textId="77777777" w:rsidR="003815B8" w:rsidRPr="00FD4A4A" w:rsidRDefault="003815B8" w:rsidP="00310AB9">
      <w:pPr>
        <w:spacing w:line="480" w:lineRule="auto"/>
        <w:jc w:val="center"/>
      </w:pPr>
    </w:p>
    <w:p w14:paraId="530F51CE" w14:textId="77777777" w:rsidR="003815B8" w:rsidRDefault="003815B8" w:rsidP="00310AB9">
      <w:pPr>
        <w:spacing w:line="480" w:lineRule="auto"/>
        <w:jc w:val="center"/>
      </w:pPr>
      <w:r w:rsidRPr="00FD4A4A">
        <w:t>Bruce Ambuel</w:t>
      </w:r>
      <w:r w:rsidR="00310AB9">
        <w:t xml:space="preserve">, </w:t>
      </w:r>
      <w:r w:rsidRPr="00FD4A4A">
        <w:t xml:space="preserve">L. Kevin </w:t>
      </w:r>
      <w:proofErr w:type="spellStart"/>
      <w:r w:rsidRPr="00FD4A4A">
        <w:t>Hamberger</w:t>
      </w:r>
      <w:proofErr w:type="spellEnd"/>
      <w:r w:rsidR="00310AB9">
        <w:t xml:space="preserve">, </w:t>
      </w:r>
      <w:r w:rsidRPr="00FD4A4A">
        <w:t xml:space="preserve">Clare E. </w:t>
      </w:r>
      <w:proofErr w:type="spellStart"/>
      <w:r w:rsidRPr="00FD4A4A">
        <w:t>Guse</w:t>
      </w:r>
      <w:proofErr w:type="spellEnd"/>
      <w:r w:rsidR="00310AB9">
        <w:t xml:space="preserve">, </w:t>
      </w:r>
      <w:r w:rsidRPr="00FD4A4A">
        <w:t xml:space="preserve">Marlene </w:t>
      </w:r>
      <w:proofErr w:type="spellStart"/>
      <w:r w:rsidRPr="00FD4A4A">
        <w:t>Melzer</w:t>
      </w:r>
      <w:proofErr w:type="spellEnd"/>
      <w:r w:rsidRPr="00FD4A4A">
        <w:t>-Lange</w:t>
      </w:r>
      <w:r w:rsidR="00310AB9">
        <w:t>, Mary Beth Phelan,</w:t>
      </w:r>
      <w:r w:rsidR="000743BD">
        <w:t xml:space="preserve"> and </w:t>
      </w:r>
      <w:r w:rsidRPr="00FD4A4A">
        <w:t xml:space="preserve">Amy </w:t>
      </w:r>
      <w:proofErr w:type="spellStart"/>
      <w:r w:rsidRPr="00FD4A4A">
        <w:t>Kistner</w:t>
      </w:r>
      <w:proofErr w:type="spellEnd"/>
    </w:p>
    <w:p w14:paraId="0DC2357D" w14:textId="77777777" w:rsidR="000743BD" w:rsidRPr="00310AB9" w:rsidRDefault="000743BD" w:rsidP="00310AB9">
      <w:pPr>
        <w:spacing w:line="480" w:lineRule="auto"/>
        <w:jc w:val="center"/>
      </w:pPr>
      <w:r>
        <w:t>Medical College of Wisconsin</w:t>
      </w:r>
    </w:p>
    <w:p w14:paraId="6E8AB43B" w14:textId="77777777" w:rsidR="000743BD" w:rsidRDefault="000743BD" w:rsidP="00310AB9">
      <w:pPr>
        <w:spacing w:line="480" w:lineRule="auto"/>
        <w:jc w:val="center"/>
      </w:pPr>
    </w:p>
    <w:p w14:paraId="5A3121A2" w14:textId="77777777" w:rsidR="000743BD" w:rsidRDefault="000743BD" w:rsidP="00310AB9">
      <w:pPr>
        <w:spacing w:line="480" w:lineRule="auto"/>
        <w:jc w:val="center"/>
      </w:pPr>
    </w:p>
    <w:p w14:paraId="29E43AC4" w14:textId="77777777" w:rsidR="000743BD" w:rsidRDefault="000743BD" w:rsidP="00310AB9">
      <w:pPr>
        <w:spacing w:line="480" w:lineRule="auto"/>
        <w:jc w:val="center"/>
      </w:pPr>
    </w:p>
    <w:p w14:paraId="33AF2ECC" w14:textId="77777777" w:rsidR="003815B8" w:rsidRDefault="00310AB9" w:rsidP="00310AB9">
      <w:pPr>
        <w:spacing w:line="480" w:lineRule="auto"/>
        <w:jc w:val="center"/>
      </w:pPr>
      <w:r w:rsidRPr="00310AB9">
        <w:t>A</w:t>
      </w:r>
      <w:r>
        <w:t>uthor Note</w:t>
      </w:r>
    </w:p>
    <w:p w14:paraId="62A3076C" w14:textId="77777777" w:rsidR="000743BD" w:rsidRPr="00D364CD" w:rsidRDefault="000743BD" w:rsidP="000743BD">
      <w:pPr>
        <w:spacing w:line="480" w:lineRule="auto"/>
      </w:pPr>
      <w:r>
        <w:t xml:space="preserve">Address correspondence to: Bruce Ambuel, Ph.D., Email: </w:t>
      </w:r>
      <w:r w:rsidRPr="000743BD">
        <w:t>bambuel@gmail.com</w:t>
      </w:r>
      <w:r>
        <w:t xml:space="preserve">  </w:t>
      </w:r>
    </w:p>
    <w:p w14:paraId="2360A6BC" w14:textId="77777777" w:rsidR="00310AB9" w:rsidRDefault="00310AB9" w:rsidP="00310AB9">
      <w:pPr>
        <w:spacing w:line="480" w:lineRule="auto"/>
      </w:pPr>
    </w:p>
    <w:p w14:paraId="4DE92E5F" w14:textId="77777777" w:rsidR="00310AB9" w:rsidRPr="00FD4A4A" w:rsidRDefault="00310AB9" w:rsidP="00310AB9">
      <w:pPr>
        <w:spacing w:line="480" w:lineRule="auto"/>
      </w:pPr>
      <w:r w:rsidRPr="00FD4A4A">
        <w:t>Bruce Ambuel, Ph.D.</w:t>
      </w:r>
      <w:r>
        <w:t xml:space="preserve">, </w:t>
      </w:r>
      <w:r w:rsidRPr="00FD4A4A">
        <w:t>Department of Family and Community Medicine, Medical Col</w:t>
      </w:r>
      <w:r>
        <w:t>lege of Wisconsin, Milwaukee, Wisconsin.</w:t>
      </w:r>
    </w:p>
    <w:p w14:paraId="05A4D592" w14:textId="77777777" w:rsidR="00310AB9" w:rsidRPr="00FD4A4A" w:rsidRDefault="00310AB9" w:rsidP="00310AB9">
      <w:pPr>
        <w:spacing w:line="480" w:lineRule="auto"/>
      </w:pPr>
      <w:r w:rsidRPr="00FD4A4A">
        <w:t xml:space="preserve">L. Kevin </w:t>
      </w:r>
      <w:proofErr w:type="spellStart"/>
      <w:r w:rsidRPr="00FD4A4A">
        <w:t>Hamberger</w:t>
      </w:r>
      <w:proofErr w:type="spellEnd"/>
      <w:r w:rsidRPr="00FD4A4A">
        <w:t>, Ph.D.</w:t>
      </w:r>
      <w:r>
        <w:t>,</w:t>
      </w:r>
      <w:r w:rsidRPr="00310AB9">
        <w:t xml:space="preserve"> </w:t>
      </w:r>
      <w:r w:rsidRPr="00FD4A4A">
        <w:t>Department of Family and Community Medicine, Medical Col</w:t>
      </w:r>
      <w:r>
        <w:t>lege of Wisconsin, Milwaukee, Wisconsin.</w:t>
      </w:r>
    </w:p>
    <w:p w14:paraId="1FA1FA76" w14:textId="77777777" w:rsidR="00310AB9" w:rsidRPr="00FD4A4A" w:rsidRDefault="00310AB9" w:rsidP="00310AB9">
      <w:pPr>
        <w:spacing w:line="480" w:lineRule="auto"/>
      </w:pPr>
      <w:r w:rsidRPr="00FD4A4A">
        <w:t xml:space="preserve">Clare E. </w:t>
      </w:r>
      <w:proofErr w:type="spellStart"/>
      <w:r w:rsidRPr="00FD4A4A">
        <w:t>Guse</w:t>
      </w:r>
      <w:proofErr w:type="spellEnd"/>
      <w:r w:rsidRPr="00FD4A4A">
        <w:t>, M.S.</w:t>
      </w:r>
      <w:r>
        <w:t xml:space="preserve">, </w:t>
      </w:r>
      <w:r w:rsidRPr="00FD4A4A">
        <w:t>Department of Family and Community Medicine, Medical Col</w:t>
      </w:r>
      <w:r>
        <w:t>lege of Wisconsin, Milwaukee, Wisconsin.</w:t>
      </w:r>
    </w:p>
    <w:p w14:paraId="24125217" w14:textId="77777777" w:rsidR="003815B8" w:rsidRPr="00FD4A4A" w:rsidRDefault="00310AB9" w:rsidP="00310AB9">
      <w:pPr>
        <w:spacing w:line="480" w:lineRule="auto"/>
        <w:rPr>
          <w:strike/>
        </w:rPr>
      </w:pPr>
      <w:r w:rsidRPr="00FD4A4A">
        <w:t xml:space="preserve">Marlene </w:t>
      </w:r>
      <w:proofErr w:type="spellStart"/>
      <w:r w:rsidRPr="00FD4A4A">
        <w:t>Melzer</w:t>
      </w:r>
      <w:proofErr w:type="spellEnd"/>
      <w:r w:rsidRPr="00FD4A4A">
        <w:t>-Lange, M.D.</w:t>
      </w:r>
      <w:r>
        <w:t xml:space="preserve">, </w:t>
      </w:r>
      <w:r w:rsidR="003815B8" w:rsidRPr="00FD4A4A">
        <w:t>Department of Pediatrics, Medical Col</w:t>
      </w:r>
      <w:r>
        <w:t>lege of Wisconsin, Milwaukee, Wisconsin.</w:t>
      </w:r>
    </w:p>
    <w:p w14:paraId="6DE4124C" w14:textId="77777777" w:rsidR="003815B8" w:rsidRPr="00FD4A4A" w:rsidRDefault="00310AB9" w:rsidP="00310AB9">
      <w:pPr>
        <w:spacing w:line="480" w:lineRule="auto"/>
      </w:pPr>
      <w:r w:rsidRPr="00FD4A4A">
        <w:lastRenderedPageBreak/>
        <w:t>Mary Beth Phelan, M.D.</w:t>
      </w:r>
      <w:r>
        <w:t xml:space="preserve">, </w:t>
      </w:r>
      <w:r w:rsidR="003815B8" w:rsidRPr="00FD4A4A">
        <w:t>Department of Emergency Medicine, Medical Col</w:t>
      </w:r>
      <w:r>
        <w:t>lege of Wisconsin, Milwaukee, Wisconsin.</w:t>
      </w:r>
    </w:p>
    <w:p w14:paraId="619ED48F" w14:textId="77777777" w:rsidR="00310AB9" w:rsidRPr="00FD4A4A" w:rsidRDefault="00310AB9" w:rsidP="00310AB9">
      <w:pPr>
        <w:spacing w:line="480" w:lineRule="auto"/>
      </w:pPr>
      <w:r w:rsidRPr="00FD4A4A">
        <w:t xml:space="preserve">Amy </w:t>
      </w:r>
      <w:proofErr w:type="spellStart"/>
      <w:r w:rsidRPr="00FD4A4A">
        <w:t>Kistner</w:t>
      </w:r>
      <w:proofErr w:type="spellEnd"/>
      <w:r w:rsidRPr="00FD4A4A">
        <w:t>, M.S.</w:t>
      </w:r>
      <w:r>
        <w:t>,</w:t>
      </w:r>
      <w:r w:rsidRPr="00310AB9">
        <w:t xml:space="preserve"> </w:t>
      </w:r>
      <w:r w:rsidRPr="00FD4A4A">
        <w:t>Department of Family and Community Medicine, Medical Col</w:t>
      </w:r>
      <w:r>
        <w:t xml:space="preserve">lege of </w:t>
      </w:r>
      <w:r w:rsidR="000743BD">
        <w:t>W</w:t>
      </w:r>
      <w:r>
        <w:t>isconsin, Milwaukee, Wisconsin.</w:t>
      </w:r>
    </w:p>
    <w:p w14:paraId="254D61F8" w14:textId="77777777" w:rsidR="003815B8" w:rsidRDefault="003815B8" w:rsidP="00310AB9">
      <w:pPr>
        <w:spacing w:line="480" w:lineRule="auto"/>
      </w:pPr>
    </w:p>
    <w:p w14:paraId="24B42FC7" w14:textId="77777777" w:rsidR="000743BD" w:rsidRDefault="000743BD" w:rsidP="000743BD">
      <w:pPr>
        <w:spacing w:line="480" w:lineRule="auto"/>
      </w:pPr>
      <w:r w:rsidRPr="000743BD">
        <w:rPr>
          <w:i/>
        </w:rPr>
        <w:t>Acknowledgement</w:t>
      </w:r>
      <w:r>
        <w:t xml:space="preserve">.  </w:t>
      </w:r>
      <w:r w:rsidRPr="00FD4A4A">
        <w:t xml:space="preserve">This project was supported by grants from the Healthier Wisconsin Partnership Program Foundation #2004II-0088, B. Ambuel, P.I., and Centers for Disease Control and Prevention R49/CE001175, L.K. </w:t>
      </w:r>
      <w:proofErr w:type="spellStart"/>
      <w:r w:rsidRPr="00FD4A4A">
        <w:t>Hamberger</w:t>
      </w:r>
      <w:proofErr w:type="spellEnd"/>
      <w:r w:rsidRPr="00FD4A4A">
        <w:t>, P.I.</w:t>
      </w:r>
      <w:r w:rsidR="00280559">
        <w:t xml:space="preserve">  This article accepted for publication in the Journal of Family Violence.  The final publication will be available at </w:t>
      </w:r>
      <w:hyperlink r:id="rId8" w:history="1">
        <w:r w:rsidR="00280559" w:rsidRPr="00E51D7F">
          <w:rPr>
            <w:rStyle w:val="Hyperlink"/>
          </w:rPr>
          <w:t>http://link.springer.com</w:t>
        </w:r>
      </w:hyperlink>
      <w:r w:rsidR="00280559">
        <w:t>.</w:t>
      </w:r>
    </w:p>
    <w:p w14:paraId="2F99A01D" w14:textId="77777777" w:rsidR="000743BD" w:rsidRPr="00310AB9" w:rsidRDefault="000743BD" w:rsidP="00310AB9">
      <w:pPr>
        <w:spacing w:line="480" w:lineRule="auto"/>
      </w:pPr>
    </w:p>
    <w:p w14:paraId="33A04291" w14:textId="77777777" w:rsidR="00845074" w:rsidRPr="00FD4A4A" w:rsidRDefault="00845074" w:rsidP="00310AB9">
      <w:pPr>
        <w:spacing w:line="480" w:lineRule="auto"/>
        <w:ind w:firstLine="720"/>
        <w:jc w:val="center"/>
      </w:pPr>
    </w:p>
    <w:p w14:paraId="262679D6" w14:textId="77777777" w:rsidR="00845074" w:rsidRPr="00FD4A4A" w:rsidRDefault="00845074" w:rsidP="00310AB9">
      <w:pPr>
        <w:spacing w:line="480" w:lineRule="auto"/>
        <w:ind w:firstLine="720"/>
        <w:jc w:val="center"/>
      </w:pPr>
    </w:p>
    <w:p w14:paraId="2D1CD352" w14:textId="77777777" w:rsidR="00C9087B" w:rsidRPr="00FD4A4A" w:rsidRDefault="00286F49" w:rsidP="000743BD">
      <w:pPr>
        <w:spacing w:line="480" w:lineRule="auto"/>
        <w:jc w:val="center"/>
      </w:pPr>
      <w:r>
        <w:br w:type="page"/>
      </w:r>
      <w:r w:rsidR="00C9087B" w:rsidRPr="00FD4A4A">
        <w:lastRenderedPageBreak/>
        <w:t>Abstract</w:t>
      </w:r>
    </w:p>
    <w:p w14:paraId="45E3BCB1" w14:textId="77777777" w:rsidR="00C9087B" w:rsidRPr="00FD4A4A" w:rsidRDefault="00C9087B" w:rsidP="00310AB9">
      <w:pPr>
        <w:spacing w:line="480" w:lineRule="auto"/>
      </w:pPr>
      <w:r w:rsidRPr="00FD4A4A">
        <w:t xml:space="preserve">There is a </w:t>
      </w:r>
      <w:r w:rsidR="00007D70">
        <w:t>great</w:t>
      </w:r>
      <w:r w:rsidRPr="00FD4A4A">
        <w:t xml:space="preserve"> need to demonstrate sustained improvement in healthcare-based inquiry, intervention</w:t>
      </w:r>
      <w:r w:rsidR="00FA256D">
        <w:t>,</w:t>
      </w:r>
      <w:r w:rsidRPr="00FD4A4A">
        <w:t xml:space="preserve"> and prevention provided to patients </w:t>
      </w:r>
      <w:r w:rsidR="00007D70">
        <w:t>exposed to</w:t>
      </w:r>
      <w:r w:rsidRPr="00FD4A4A">
        <w:t xml:space="preserve"> intimate partner violence (IPV).  We evaluate</w:t>
      </w:r>
      <w:r w:rsidR="00FA256D">
        <w:t>d implementation of the Healthc</w:t>
      </w:r>
      <w:r w:rsidRPr="00FD4A4A">
        <w:t xml:space="preserve">are Can Change from </w:t>
      </w:r>
      <w:proofErr w:type="gramStart"/>
      <w:r w:rsidRPr="00FD4A4A">
        <w:t>Within</w:t>
      </w:r>
      <w:proofErr w:type="gramEnd"/>
      <w:r w:rsidRPr="00FD4A4A">
        <w:t xml:space="preserve"> model (HCCW) in three primary care clinics and an emergency d</w:t>
      </w:r>
      <w:r w:rsidR="00FA256D">
        <w:t>epartment within a large health</w:t>
      </w:r>
      <w:r w:rsidRPr="00FD4A4A">
        <w:t xml:space="preserve">care system, using two other primary care clinics for a usual-care comparison on selected variables.  Outcome measures included individual-level variables (staff knowledge and attitudes) and system characteristics (clinic policies, procedures, patient education materials, and IPV documentation in patient records).  Doctors and nurses reported increased self-efficacy, understanding of referral resources, and understanding of legal issues; IPV knowledge was unchanged.  Intervention clinics implemented new policies and procedures, increased patient education, and increased documentation of IPV screening, an improvement </w:t>
      </w:r>
      <w:proofErr w:type="gramStart"/>
      <w:r w:rsidRPr="00FD4A4A">
        <w:t>which</w:t>
      </w:r>
      <w:proofErr w:type="gramEnd"/>
      <w:r w:rsidRPr="00FD4A4A">
        <w:t xml:space="preserve"> was sustained at 2-year follow-up.  Results suggest HCCW is a promising practice for improving the healthcare response to IPV.</w:t>
      </w:r>
    </w:p>
    <w:p w14:paraId="4CCAAC37" w14:textId="77777777" w:rsidR="00C9087B" w:rsidRPr="00FD4A4A" w:rsidRDefault="00C9087B" w:rsidP="00C9087B">
      <w:pPr>
        <w:spacing w:line="480" w:lineRule="auto"/>
      </w:pPr>
    </w:p>
    <w:p w14:paraId="163D92A0" w14:textId="77777777" w:rsidR="00C9087B" w:rsidRPr="00FD4A4A" w:rsidRDefault="000743BD" w:rsidP="00C9087B">
      <w:pPr>
        <w:spacing w:line="480" w:lineRule="auto"/>
      </w:pPr>
      <w:r>
        <w:rPr>
          <w:i/>
        </w:rPr>
        <w:t>Key w</w:t>
      </w:r>
      <w:r w:rsidR="00C9087B" w:rsidRPr="000743BD">
        <w:rPr>
          <w:i/>
        </w:rPr>
        <w:t>ords</w:t>
      </w:r>
      <w:r>
        <w:t>:  i</w:t>
      </w:r>
      <w:r w:rsidR="00C9087B" w:rsidRPr="00FD4A4A">
        <w:t xml:space="preserve">ntimate </w:t>
      </w:r>
      <w:r>
        <w:t>p</w:t>
      </w:r>
      <w:r w:rsidR="00C9087B" w:rsidRPr="00FD4A4A">
        <w:t xml:space="preserve">artner </w:t>
      </w:r>
      <w:r>
        <w:t>violence, d</w:t>
      </w:r>
      <w:r w:rsidR="00C9087B" w:rsidRPr="00FD4A4A">
        <w:t xml:space="preserve">omestic </w:t>
      </w:r>
      <w:r>
        <w:t>v</w:t>
      </w:r>
      <w:r w:rsidR="00C9087B" w:rsidRPr="00FD4A4A">
        <w:t>i</w:t>
      </w:r>
      <w:r>
        <w:t xml:space="preserve">olence, intimate partner violence screening and </w:t>
      </w:r>
      <w:r w:rsidR="00FA256D">
        <w:t>inquiry, systems change, health</w:t>
      </w:r>
      <w:r>
        <w:t>care quality improvement, violence p</w:t>
      </w:r>
      <w:r w:rsidR="00C9087B" w:rsidRPr="00FD4A4A">
        <w:t>revention</w:t>
      </w:r>
      <w:r>
        <w:t>, p</w:t>
      </w:r>
      <w:r w:rsidR="00B07B93" w:rsidRPr="00B07B93">
        <w:t xml:space="preserve">rimary </w:t>
      </w:r>
      <w:r>
        <w:t>care, emergency m</w:t>
      </w:r>
      <w:r w:rsidR="00B07B93" w:rsidRPr="00B07B93">
        <w:t>edicine</w:t>
      </w:r>
    </w:p>
    <w:p w14:paraId="532EB307" w14:textId="77777777" w:rsidR="000743BD" w:rsidRPr="00310AB9" w:rsidRDefault="00C9087B" w:rsidP="00E36E4D">
      <w:pPr>
        <w:tabs>
          <w:tab w:val="left" w:pos="4320"/>
        </w:tabs>
        <w:spacing w:line="480" w:lineRule="auto"/>
        <w:jc w:val="center"/>
      </w:pPr>
      <w:r w:rsidRPr="00FD4A4A">
        <w:br w:type="page"/>
      </w:r>
      <w:r w:rsidR="000743BD" w:rsidRPr="00FD4A4A">
        <w:lastRenderedPageBreak/>
        <w:t>Healthcare Can Change from Within: Susta</w:t>
      </w:r>
      <w:r w:rsidR="00CF224A">
        <w:t>ined Improvement in the Healthc</w:t>
      </w:r>
      <w:r w:rsidR="000743BD" w:rsidRPr="00FD4A4A">
        <w:t>are Response to Intimate Partner Violence</w:t>
      </w:r>
    </w:p>
    <w:p w14:paraId="41970882" w14:textId="77777777" w:rsidR="00A37AEB" w:rsidRPr="00FD4A4A" w:rsidRDefault="00A37AEB" w:rsidP="00E36E4D">
      <w:pPr>
        <w:spacing w:line="480" w:lineRule="auto"/>
        <w:ind w:firstLine="720"/>
      </w:pPr>
      <w:r w:rsidRPr="00FD4A4A">
        <w:t>Intimate partner violence</w:t>
      </w:r>
      <w:r w:rsidR="00FA256D">
        <w:t xml:space="preserve"> (IPV)</w:t>
      </w:r>
      <w:r w:rsidRPr="00FD4A4A">
        <w:t xml:space="preserve"> is a social and medical epidemic that adversely affects</w:t>
      </w:r>
      <w:r w:rsidR="00C9087B" w:rsidRPr="00FD4A4A">
        <w:t xml:space="preserve"> the </w:t>
      </w:r>
      <w:r w:rsidRPr="00FD4A4A">
        <w:t xml:space="preserve">physical and emotional </w:t>
      </w:r>
      <w:proofErr w:type="gramStart"/>
      <w:r w:rsidRPr="00FD4A4A">
        <w:t>well-being</w:t>
      </w:r>
      <w:proofErr w:type="gramEnd"/>
      <w:r w:rsidRPr="00FD4A4A">
        <w:t xml:space="preserve"> of the victims of violence (</w:t>
      </w:r>
      <w:r w:rsidR="00A57A02" w:rsidRPr="00FD4A4A">
        <w:t xml:space="preserve">Ambuel, Phelan, </w:t>
      </w:r>
      <w:proofErr w:type="spellStart"/>
      <w:r w:rsidR="00A57A02" w:rsidRPr="00FD4A4A">
        <w:t>Hamberger</w:t>
      </w:r>
      <w:proofErr w:type="spellEnd"/>
      <w:r w:rsidR="00A57A02" w:rsidRPr="00FD4A4A">
        <w:t>, &amp; Wolff, 2009;</w:t>
      </w:r>
      <w:r w:rsidR="00ED2349" w:rsidRPr="00FD4A4A">
        <w:t xml:space="preserve"> </w:t>
      </w:r>
      <w:r w:rsidR="0081263A">
        <w:t>Black et al., 2011; Coker</w:t>
      </w:r>
      <w:r w:rsidR="006F4C29" w:rsidRPr="00FD4A4A">
        <w:t xml:space="preserve"> et al., 2002; </w:t>
      </w:r>
      <w:proofErr w:type="spellStart"/>
      <w:r w:rsidR="006F4C29" w:rsidRPr="00FD4A4A">
        <w:t>Cronholm</w:t>
      </w:r>
      <w:proofErr w:type="spellEnd"/>
      <w:r w:rsidR="006F4C29" w:rsidRPr="00FD4A4A">
        <w:t>, Fogarty, Ambuel</w:t>
      </w:r>
      <w:r w:rsidR="0081263A">
        <w:t>,</w:t>
      </w:r>
      <w:r w:rsidR="006F4C29" w:rsidRPr="00FD4A4A">
        <w:t xml:space="preserve"> &amp; Harrison, 2011</w:t>
      </w:r>
      <w:r w:rsidRPr="00FD4A4A">
        <w:t xml:space="preserve">).  The medical consequences </w:t>
      </w:r>
      <w:r w:rsidR="00E37393" w:rsidRPr="00FD4A4A">
        <w:t>include</w:t>
      </w:r>
      <w:r w:rsidR="00F7657A">
        <w:t>:</w:t>
      </w:r>
      <w:r w:rsidRPr="00FD4A4A">
        <w:t xml:space="preserve"> </w:t>
      </w:r>
      <w:r w:rsidR="00F61E4D" w:rsidRPr="00FD4A4A">
        <w:t>death (</w:t>
      </w:r>
      <w:proofErr w:type="spellStart"/>
      <w:r w:rsidR="00F61E4D" w:rsidRPr="00FD4A4A">
        <w:t>Rennison</w:t>
      </w:r>
      <w:proofErr w:type="spellEnd"/>
      <w:r w:rsidR="00F61E4D" w:rsidRPr="00FD4A4A">
        <w:t xml:space="preserve"> &amp; Welshers, 2000)</w:t>
      </w:r>
      <w:r w:rsidR="00F61E4D">
        <w:t>;</w:t>
      </w:r>
      <w:r w:rsidR="00F61E4D" w:rsidRPr="00FD4A4A">
        <w:t xml:space="preserve"> </w:t>
      </w:r>
      <w:r w:rsidRPr="00FD4A4A">
        <w:t>injury</w:t>
      </w:r>
      <w:r w:rsidR="00F61E4D">
        <w:t>,</w:t>
      </w:r>
      <w:r w:rsidRPr="00FD4A4A">
        <w:t xml:space="preserve"> </w:t>
      </w:r>
      <w:r w:rsidR="00F61E4D">
        <w:t>activity limitation</w:t>
      </w:r>
      <w:r w:rsidR="002B556E">
        <w:t>,</w:t>
      </w:r>
      <w:r w:rsidR="00F61E4D" w:rsidRPr="00FD4A4A">
        <w:t xml:space="preserve"> </w:t>
      </w:r>
      <w:r w:rsidRPr="00FD4A4A">
        <w:t>and long and sh</w:t>
      </w:r>
      <w:r w:rsidR="002B556E">
        <w:t>ort-</w:t>
      </w:r>
      <w:r w:rsidR="008547F3" w:rsidRPr="00FD4A4A">
        <w:t>term disability</w:t>
      </w:r>
      <w:r w:rsidR="00F7657A">
        <w:t xml:space="preserve"> </w:t>
      </w:r>
      <w:r w:rsidR="008547F3" w:rsidRPr="00FD4A4A">
        <w:t>(</w:t>
      </w:r>
      <w:r w:rsidR="0081263A">
        <w:t xml:space="preserve">Black et al., 2011; </w:t>
      </w:r>
      <w:r w:rsidR="008547F3" w:rsidRPr="00FD4A4A">
        <w:t>Cr</w:t>
      </w:r>
      <w:r w:rsidR="00D86D58" w:rsidRPr="00FD4A4A">
        <w:t xml:space="preserve">andall, </w:t>
      </w:r>
      <w:proofErr w:type="spellStart"/>
      <w:r w:rsidR="00D86D58" w:rsidRPr="00FD4A4A">
        <w:t>Nath</w:t>
      </w:r>
      <w:r w:rsidR="001B56BA">
        <w:t>e</w:t>
      </w:r>
      <w:r w:rsidR="00D86D58" w:rsidRPr="00FD4A4A">
        <w:t>ns</w:t>
      </w:r>
      <w:proofErr w:type="spellEnd"/>
      <w:r w:rsidR="00B72164">
        <w:t xml:space="preserve"> </w:t>
      </w:r>
      <w:r w:rsidR="00D86D58" w:rsidRPr="00FD4A4A">
        <w:t xml:space="preserve">&amp; </w:t>
      </w:r>
      <w:proofErr w:type="spellStart"/>
      <w:r w:rsidR="00D86D58" w:rsidRPr="00FD4A4A">
        <w:t>Riv</w:t>
      </w:r>
      <w:r w:rsidR="001B56BA">
        <w:t>a</w:t>
      </w:r>
      <w:r w:rsidR="00D86D58" w:rsidRPr="00FD4A4A">
        <w:t>ra</w:t>
      </w:r>
      <w:proofErr w:type="spellEnd"/>
      <w:r w:rsidR="00D86D58" w:rsidRPr="00FD4A4A">
        <w:t>, 2004</w:t>
      </w:r>
      <w:r w:rsidR="008547F3" w:rsidRPr="00FD4A4A">
        <w:t xml:space="preserve">; Le, Dirks, </w:t>
      </w:r>
      <w:proofErr w:type="spellStart"/>
      <w:r w:rsidR="008547F3" w:rsidRPr="00FD4A4A">
        <w:t>Ueeck</w:t>
      </w:r>
      <w:proofErr w:type="spellEnd"/>
      <w:r w:rsidRPr="00FD4A4A">
        <w:t>,</w:t>
      </w:r>
      <w:r w:rsidR="008547F3" w:rsidRPr="00FD4A4A">
        <w:t xml:space="preserve"> Homer, &amp; Potter,</w:t>
      </w:r>
      <w:r w:rsidRPr="00FD4A4A">
        <w:t xml:space="preserve"> 2001</w:t>
      </w:r>
      <w:r w:rsidR="00D86D58" w:rsidRPr="00FD4A4A">
        <w:t xml:space="preserve">; </w:t>
      </w:r>
      <w:proofErr w:type="spellStart"/>
      <w:r w:rsidR="00D86D58" w:rsidRPr="00FD4A4A">
        <w:t>Perciaccante</w:t>
      </w:r>
      <w:proofErr w:type="spellEnd"/>
      <w:r w:rsidR="00D86D58" w:rsidRPr="00FD4A4A">
        <w:t>, Ochs, &amp; Dodson 1999</w:t>
      </w:r>
      <w:r w:rsidRPr="00FD4A4A">
        <w:t>)</w:t>
      </w:r>
      <w:r w:rsidR="00F61E4D">
        <w:t>;</w:t>
      </w:r>
      <w:r w:rsidRPr="00FD4A4A">
        <w:t xml:space="preserve"> poorer perceived </w:t>
      </w:r>
      <w:r w:rsidR="00F61E4D">
        <w:t xml:space="preserve">physical </w:t>
      </w:r>
      <w:r w:rsidR="00C36C9E">
        <w:t xml:space="preserve">health status </w:t>
      </w:r>
      <w:r w:rsidR="00F61E4D">
        <w:t xml:space="preserve">and mental </w:t>
      </w:r>
      <w:r w:rsidRPr="00FD4A4A">
        <w:t>h</w:t>
      </w:r>
      <w:r w:rsidR="00D86D58" w:rsidRPr="00FD4A4A">
        <w:t>ealth status (</w:t>
      </w:r>
      <w:r w:rsidR="0081263A">
        <w:t xml:space="preserve">Black et al., 2011; </w:t>
      </w:r>
      <w:r w:rsidR="00366467" w:rsidRPr="00FD4A4A">
        <w:t xml:space="preserve">Leung, Leung, Ng, &amp; Ho, 2005; </w:t>
      </w:r>
      <w:proofErr w:type="spellStart"/>
      <w:r w:rsidR="00D86D58" w:rsidRPr="00FD4A4A">
        <w:t>Tomnasulo</w:t>
      </w:r>
      <w:proofErr w:type="spellEnd"/>
      <w:r w:rsidR="00D86D58" w:rsidRPr="00FD4A4A">
        <w:t xml:space="preserve"> &amp; McNamara, 2007</w:t>
      </w:r>
      <w:r w:rsidR="00F7657A" w:rsidRPr="00FD4A4A">
        <w:t>)</w:t>
      </w:r>
      <w:r w:rsidR="00F7657A">
        <w:t>;</w:t>
      </w:r>
      <w:r w:rsidR="00F7657A" w:rsidRPr="00FD4A4A">
        <w:t xml:space="preserve"> </w:t>
      </w:r>
      <w:r w:rsidR="00F7657A">
        <w:t xml:space="preserve">asthma, diabetes, irritable bowel syndrome, headache, chronic pain, </w:t>
      </w:r>
      <w:r w:rsidR="00F61E4D">
        <w:t xml:space="preserve">and </w:t>
      </w:r>
      <w:r w:rsidR="00F7657A">
        <w:t>difficulty sleeping (Black</w:t>
      </w:r>
      <w:r w:rsidR="0081263A">
        <w:t xml:space="preserve"> </w:t>
      </w:r>
      <w:r w:rsidR="00F7657A">
        <w:t xml:space="preserve">et al., 2011); </w:t>
      </w:r>
      <w:r w:rsidR="00F61E4D" w:rsidRPr="00FD4A4A">
        <w:t>substance abuse disorders</w:t>
      </w:r>
      <w:r w:rsidR="002B556E">
        <w:t xml:space="preserve"> and</w:t>
      </w:r>
      <w:r w:rsidR="00F61E4D" w:rsidRPr="00FD4A4A">
        <w:t xml:space="preserve"> </w:t>
      </w:r>
      <w:r w:rsidR="0081263A">
        <w:t>postt</w:t>
      </w:r>
      <w:r w:rsidRPr="00FD4A4A">
        <w:t>raumatic stress disorder</w:t>
      </w:r>
      <w:r w:rsidR="00C36C9E">
        <w:t xml:space="preserve"> </w:t>
      </w:r>
      <w:r w:rsidR="00D86D58" w:rsidRPr="00FD4A4A">
        <w:t>(</w:t>
      </w:r>
      <w:r w:rsidR="0081263A">
        <w:t xml:space="preserve">Black et al., 2011; </w:t>
      </w:r>
      <w:r w:rsidR="00D86D58" w:rsidRPr="00FD4A4A">
        <w:t xml:space="preserve">Coker, Weston, </w:t>
      </w:r>
      <w:proofErr w:type="spellStart"/>
      <w:r w:rsidR="00D86D58" w:rsidRPr="00FD4A4A">
        <w:t>Creson</w:t>
      </w:r>
      <w:proofErr w:type="spellEnd"/>
      <w:r w:rsidR="00D86D58" w:rsidRPr="00FD4A4A">
        <w:t xml:space="preserve">, Justice, &amp; </w:t>
      </w:r>
      <w:proofErr w:type="spellStart"/>
      <w:r w:rsidR="00D86D58" w:rsidRPr="00FD4A4A">
        <w:t>Blakeney</w:t>
      </w:r>
      <w:proofErr w:type="spellEnd"/>
      <w:r w:rsidR="00D86D58" w:rsidRPr="00FD4A4A">
        <w:t xml:space="preserve">, 2006; </w:t>
      </w:r>
      <w:proofErr w:type="spellStart"/>
      <w:r w:rsidR="00D86D58" w:rsidRPr="00FD4A4A">
        <w:t>Lipsky</w:t>
      </w:r>
      <w:proofErr w:type="spellEnd"/>
      <w:r w:rsidR="00D86D58" w:rsidRPr="00FD4A4A">
        <w:t>, Field, Caetano, &amp; Larkin, 2005</w:t>
      </w:r>
      <w:r w:rsidR="00984C48" w:rsidRPr="00FD4A4A">
        <w:t>; Rodriguez</w:t>
      </w:r>
      <w:r w:rsidR="0081263A">
        <w:t xml:space="preserve"> et al.</w:t>
      </w:r>
      <w:r w:rsidR="00984C48" w:rsidRPr="00FD4A4A">
        <w:t>, 2008</w:t>
      </w:r>
      <w:r w:rsidR="002B556E">
        <w:t>);</w:t>
      </w:r>
      <w:r w:rsidRPr="00FD4A4A">
        <w:t xml:space="preserve"> depression</w:t>
      </w:r>
      <w:r w:rsidR="00D86D58" w:rsidRPr="00FD4A4A">
        <w:t xml:space="preserve"> (</w:t>
      </w:r>
      <w:proofErr w:type="spellStart"/>
      <w:r w:rsidR="00D86D58" w:rsidRPr="00FD4A4A">
        <w:t>Bonomi</w:t>
      </w:r>
      <w:proofErr w:type="spellEnd"/>
      <w:r w:rsidR="0081263A">
        <w:t xml:space="preserve"> et al.,</w:t>
      </w:r>
      <w:r w:rsidR="00D86D58" w:rsidRPr="00FD4A4A">
        <w:t xml:space="preserve"> 2006</w:t>
      </w:r>
      <w:r w:rsidR="002B556E">
        <w:t>);</w:t>
      </w:r>
      <w:r w:rsidRPr="00FD4A4A">
        <w:t xml:space="preserve"> an</w:t>
      </w:r>
      <w:r w:rsidR="002B556E">
        <w:t>xiety disorders (Gleason, 1993);</w:t>
      </w:r>
      <w:r w:rsidRPr="00FD4A4A">
        <w:t xml:space="preserve"> and suicide </w:t>
      </w:r>
      <w:r w:rsidR="00131BD1">
        <w:t xml:space="preserve">attempts </w:t>
      </w:r>
      <w:r w:rsidRPr="00FD4A4A">
        <w:t xml:space="preserve">(Stark &amp; </w:t>
      </w:r>
      <w:proofErr w:type="spellStart"/>
      <w:r w:rsidRPr="00FD4A4A">
        <w:t>Flitcraft</w:t>
      </w:r>
      <w:proofErr w:type="spellEnd"/>
      <w:r w:rsidRPr="00FD4A4A">
        <w:t xml:space="preserve">, 1995).  </w:t>
      </w:r>
      <w:r w:rsidR="00C36C9E">
        <w:t>Women</w:t>
      </w:r>
      <w:r w:rsidRPr="00FD4A4A">
        <w:t xml:space="preserve"> who experience IPV have more heal</w:t>
      </w:r>
      <w:r w:rsidR="00BD6CC2" w:rsidRPr="00FD4A4A">
        <w:t>th problems and healthcare utilization</w:t>
      </w:r>
      <w:r w:rsidRPr="00FD4A4A">
        <w:t xml:space="preserve"> </w:t>
      </w:r>
      <w:r w:rsidRPr="00FD4A4A">
        <w:rPr>
          <w:i/>
        </w:rPr>
        <w:t>for all causes</w:t>
      </w:r>
      <w:r w:rsidRPr="00FD4A4A">
        <w:t xml:space="preserve"> than women who have not experienced IPV (Bergman &amp; </w:t>
      </w:r>
      <w:proofErr w:type="spellStart"/>
      <w:r w:rsidRPr="00FD4A4A">
        <w:t>B</w:t>
      </w:r>
      <w:r w:rsidR="00BD6CC2" w:rsidRPr="00FD4A4A">
        <w:t>rismar</w:t>
      </w:r>
      <w:proofErr w:type="spellEnd"/>
      <w:r w:rsidR="00BD6CC2" w:rsidRPr="00FD4A4A">
        <w:t xml:space="preserve">, 1991; </w:t>
      </w:r>
      <w:proofErr w:type="spellStart"/>
      <w:r w:rsidR="00BD6CC2" w:rsidRPr="00FD4A4A">
        <w:t>Bonomi</w:t>
      </w:r>
      <w:proofErr w:type="spellEnd"/>
      <w:r w:rsidR="00BD6CC2" w:rsidRPr="00FD4A4A">
        <w:t xml:space="preserve"> et al.</w:t>
      </w:r>
      <w:r w:rsidR="00D86D58" w:rsidRPr="00FD4A4A">
        <w:t>, 2006</w:t>
      </w:r>
      <w:r w:rsidR="0097025F">
        <w:t xml:space="preserve">; </w:t>
      </w:r>
      <w:proofErr w:type="spellStart"/>
      <w:r w:rsidR="0097025F">
        <w:t>Rivara</w:t>
      </w:r>
      <w:proofErr w:type="spellEnd"/>
      <w:r w:rsidR="0097025F">
        <w:t>, et al., 2007a</w:t>
      </w:r>
      <w:r w:rsidRPr="00FD4A4A">
        <w:t xml:space="preserve">).  </w:t>
      </w:r>
      <w:proofErr w:type="gramStart"/>
      <w:r w:rsidR="00E37393" w:rsidRPr="00FD4A4A">
        <w:t>Although v</w:t>
      </w:r>
      <w:r w:rsidRPr="00FD4A4A">
        <w:t>ictims of IPV regularly seek medical care</w:t>
      </w:r>
      <w:r w:rsidR="004F6D87" w:rsidRPr="00FD4A4A">
        <w:t>,</w:t>
      </w:r>
      <w:r w:rsidRPr="00FD4A4A">
        <w:t xml:space="preserve"> </w:t>
      </w:r>
      <w:r w:rsidR="00E37393" w:rsidRPr="00FD4A4A">
        <w:t>they</w:t>
      </w:r>
      <w:r w:rsidRPr="00FD4A4A">
        <w:t xml:space="preserve"> are infrequently detected </w:t>
      </w:r>
      <w:r w:rsidR="00BD6CC2" w:rsidRPr="00FD4A4A">
        <w:t>by physicians</w:t>
      </w:r>
      <w:proofErr w:type="gramEnd"/>
      <w:r w:rsidR="00BD6CC2" w:rsidRPr="00FD4A4A">
        <w:t xml:space="preserve"> (</w:t>
      </w:r>
      <w:proofErr w:type="spellStart"/>
      <w:r w:rsidR="00D86D58" w:rsidRPr="00FD4A4A">
        <w:t>Hamberger</w:t>
      </w:r>
      <w:proofErr w:type="spellEnd"/>
      <w:r w:rsidR="00D86D58" w:rsidRPr="00FD4A4A">
        <w:t xml:space="preserve">, Saunders, &amp; Hovey, 1992; </w:t>
      </w:r>
      <w:r w:rsidR="0081263A">
        <w:t xml:space="preserve">Kramer, </w:t>
      </w:r>
      <w:proofErr w:type="spellStart"/>
      <w:r w:rsidR="0081263A">
        <w:t>Lorenzon</w:t>
      </w:r>
      <w:proofErr w:type="spellEnd"/>
      <w:r w:rsidR="0081263A">
        <w:t xml:space="preserve">, &amp; Mueller, 2004; </w:t>
      </w:r>
      <w:r w:rsidR="00D86D58" w:rsidRPr="00FD4A4A">
        <w:t xml:space="preserve">Rodriguez, Bauer, </w:t>
      </w:r>
      <w:proofErr w:type="spellStart"/>
      <w:r w:rsidR="00D86D58" w:rsidRPr="00FD4A4A">
        <w:t>McLoughlin</w:t>
      </w:r>
      <w:proofErr w:type="spellEnd"/>
      <w:r w:rsidR="00D86D58" w:rsidRPr="00FD4A4A">
        <w:t xml:space="preserve">, &amp; </w:t>
      </w:r>
      <w:proofErr w:type="spellStart"/>
      <w:r w:rsidR="00D86D58" w:rsidRPr="00FD4A4A">
        <w:t>Grumbach</w:t>
      </w:r>
      <w:proofErr w:type="spellEnd"/>
      <w:r w:rsidRPr="00FD4A4A">
        <w:t>, 1999).</w:t>
      </w:r>
    </w:p>
    <w:p w14:paraId="5A2E2B75" w14:textId="77777777" w:rsidR="00CF790A" w:rsidRPr="00FD4A4A" w:rsidRDefault="00B662D3" w:rsidP="00E36E4D">
      <w:pPr>
        <w:autoSpaceDE w:val="0"/>
        <w:autoSpaceDN w:val="0"/>
        <w:spacing w:line="480" w:lineRule="auto"/>
        <w:ind w:firstLine="720"/>
      </w:pPr>
      <w:r w:rsidRPr="00FD4A4A">
        <w:t>The</w:t>
      </w:r>
      <w:r w:rsidR="00A37AEB" w:rsidRPr="00FD4A4A">
        <w:t xml:space="preserve"> health consequences </w:t>
      </w:r>
      <w:r w:rsidRPr="00FD4A4A">
        <w:t xml:space="preserve">of IPV </w:t>
      </w:r>
      <w:r w:rsidR="00A37AEB" w:rsidRPr="00FD4A4A">
        <w:t xml:space="preserve">have </w:t>
      </w:r>
      <w:r w:rsidR="00C36C9E">
        <w:t>well-recognized</w:t>
      </w:r>
      <w:r w:rsidR="00C36C9E" w:rsidRPr="00FD4A4A">
        <w:t xml:space="preserve"> </w:t>
      </w:r>
      <w:r w:rsidR="00A37AEB" w:rsidRPr="00FD4A4A">
        <w:t xml:space="preserve">implications for </w:t>
      </w:r>
      <w:r w:rsidR="007758AB" w:rsidRPr="00FD4A4A">
        <w:t xml:space="preserve">adult </w:t>
      </w:r>
      <w:r w:rsidR="00A37AEB" w:rsidRPr="00FD4A4A">
        <w:t>primary care clinics</w:t>
      </w:r>
      <w:r w:rsidR="003C2344" w:rsidRPr="00FD4A4A">
        <w:t xml:space="preserve"> (</w:t>
      </w:r>
      <w:proofErr w:type="spellStart"/>
      <w:r w:rsidR="001A1C7B">
        <w:t>Cronholm</w:t>
      </w:r>
      <w:proofErr w:type="spellEnd"/>
      <w:r w:rsidR="001A1C7B">
        <w:t>, Fogarty, Ambuel</w:t>
      </w:r>
      <w:r w:rsidR="0081263A">
        <w:t>,</w:t>
      </w:r>
      <w:r w:rsidR="001A1C7B">
        <w:t xml:space="preserve"> &amp; Harrison, 2011</w:t>
      </w:r>
      <w:r w:rsidR="002B556E">
        <w:t>;</w:t>
      </w:r>
      <w:r w:rsidR="002B556E" w:rsidRPr="002B556E">
        <w:t xml:space="preserve"> </w:t>
      </w:r>
      <w:proofErr w:type="spellStart"/>
      <w:r w:rsidR="002B556E" w:rsidRPr="00FD4A4A">
        <w:t>Hamberger</w:t>
      </w:r>
      <w:proofErr w:type="spellEnd"/>
      <w:r w:rsidR="002B556E" w:rsidRPr="00FD4A4A">
        <w:t>, Saunders</w:t>
      </w:r>
      <w:r w:rsidR="002B556E">
        <w:t>,</w:t>
      </w:r>
      <w:r w:rsidR="002B556E" w:rsidRPr="00FD4A4A">
        <w:t xml:space="preserve"> &amp; Hovey, 1992; Johnson &amp; Elliot, 1997</w:t>
      </w:r>
      <w:r w:rsidR="007758AB" w:rsidRPr="00FD4A4A">
        <w:t>)</w:t>
      </w:r>
      <w:r w:rsidR="00A37AEB" w:rsidRPr="00FD4A4A">
        <w:t xml:space="preserve">.  However, </w:t>
      </w:r>
      <w:r w:rsidR="007758AB" w:rsidRPr="00FD4A4A">
        <w:t>identification of</w:t>
      </w:r>
      <w:r w:rsidR="00A37AEB" w:rsidRPr="00FD4A4A">
        <w:t xml:space="preserve"> IPV is also important in pediatric settings (American Academy of Pediatrics, 1998).  </w:t>
      </w:r>
      <w:r w:rsidR="007758AB" w:rsidRPr="00FD4A4A">
        <w:t xml:space="preserve">Between 30% and </w:t>
      </w:r>
      <w:r w:rsidR="00A37AEB" w:rsidRPr="00FD4A4A">
        <w:t xml:space="preserve">59% of women </w:t>
      </w:r>
      <w:r w:rsidR="002B556E">
        <w:t xml:space="preserve">with children who </w:t>
      </w:r>
      <w:r w:rsidR="002B556E">
        <w:lastRenderedPageBreak/>
        <w:t>are abused</w:t>
      </w:r>
      <w:r w:rsidR="00A37AEB" w:rsidRPr="00FD4A4A">
        <w:t xml:space="preserve"> admit to experiencing battering within an intimate relati</w:t>
      </w:r>
      <w:r w:rsidR="0081263A">
        <w:t>onship (</w:t>
      </w:r>
      <w:r w:rsidR="0081263A" w:rsidRPr="00FD4A4A">
        <w:t xml:space="preserve">Campbell, 1994; </w:t>
      </w:r>
      <w:proofErr w:type="spellStart"/>
      <w:r w:rsidR="0081263A" w:rsidRPr="00FD4A4A">
        <w:t>McKibben</w:t>
      </w:r>
      <w:proofErr w:type="spellEnd"/>
      <w:r w:rsidR="0081263A" w:rsidRPr="00FD4A4A">
        <w:t xml:space="preserve">, </w:t>
      </w:r>
      <w:proofErr w:type="spellStart"/>
      <w:r w:rsidR="0081263A" w:rsidRPr="00FD4A4A">
        <w:t>Devos</w:t>
      </w:r>
      <w:proofErr w:type="spellEnd"/>
      <w:r w:rsidR="0081263A" w:rsidRPr="00FD4A4A">
        <w:t xml:space="preserve">, &amp; </w:t>
      </w:r>
      <w:proofErr w:type="spellStart"/>
      <w:r w:rsidR="0081263A" w:rsidRPr="00FD4A4A">
        <w:t>Newberger</w:t>
      </w:r>
      <w:proofErr w:type="spellEnd"/>
      <w:r w:rsidR="0081263A" w:rsidRPr="00FD4A4A">
        <w:t>, 1989</w:t>
      </w:r>
      <w:r w:rsidR="0081263A">
        <w:t xml:space="preserve">; Stark &amp; </w:t>
      </w:r>
      <w:proofErr w:type="spellStart"/>
      <w:r w:rsidR="0081263A">
        <w:t>Flitcraft</w:t>
      </w:r>
      <w:proofErr w:type="spellEnd"/>
      <w:r w:rsidR="0081263A">
        <w:t>, 1988</w:t>
      </w:r>
      <w:r w:rsidR="00A37AEB" w:rsidRPr="00FD4A4A">
        <w:t>)</w:t>
      </w:r>
      <w:r w:rsidR="00D86D58" w:rsidRPr="00FD4A4A">
        <w:t xml:space="preserve">, and </w:t>
      </w:r>
      <w:r w:rsidR="007758AB" w:rsidRPr="00FD4A4A">
        <w:t>IPV</w:t>
      </w:r>
      <w:r w:rsidR="00D86D58" w:rsidRPr="00FD4A4A">
        <w:t xml:space="preserve"> between parents is a risk factor for </w:t>
      </w:r>
      <w:r w:rsidR="007758AB" w:rsidRPr="00FD4A4A">
        <w:t xml:space="preserve">child abuse for </w:t>
      </w:r>
      <w:r w:rsidR="00D86D58" w:rsidRPr="00FD4A4A">
        <w:t xml:space="preserve">children </w:t>
      </w:r>
      <w:r w:rsidR="0017709E" w:rsidRPr="00FD4A4A">
        <w:t xml:space="preserve">living </w:t>
      </w:r>
      <w:r w:rsidR="00D86D58" w:rsidRPr="00FD4A4A">
        <w:t>in the home (</w:t>
      </w:r>
      <w:proofErr w:type="spellStart"/>
      <w:r w:rsidR="00D86D58" w:rsidRPr="00FD4A4A">
        <w:t>Rumm</w:t>
      </w:r>
      <w:proofErr w:type="spellEnd"/>
      <w:r w:rsidR="00D86D58" w:rsidRPr="00FD4A4A">
        <w:t xml:space="preserve">, Cummings, Krauss, Bell, &amp; </w:t>
      </w:r>
      <w:proofErr w:type="spellStart"/>
      <w:r w:rsidR="00D86D58" w:rsidRPr="00FD4A4A">
        <w:t>Riv</w:t>
      </w:r>
      <w:r w:rsidR="00DC4F9D">
        <w:t>a</w:t>
      </w:r>
      <w:r w:rsidR="00D86D58" w:rsidRPr="00FD4A4A">
        <w:t>ra</w:t>
      </w:r>
      <w:proofErr w:type="spellEnd"/>
      <w:r w:rsidR="00D86D58" w:rsidRPr="00FD4A4A">
        <w:t xml:space="preserve">, </w:t>
      </w:r>
      <w:r w:rsidR="004F4B2D" w:rsidRPr="00FD4A4A">
        <w:t>2000)</w:t>
      </w:r>
      <w:r w:rsidR="00A37AEB" w:rsidRPr="00FD4A4A">
        <w:t>.</w:t>
      </w:r>
      <w:r w:rsidR="002B556E">
        <w:t xml:space="preserve">  </w:t>
      </w:r>
      <w:r w:rsidR="00A37AEB" w:rsidRPr="00FD4A4A">
        <w:t xml:space="preserve">In addition to the direct trauma that children may incur during disputes, child witnesses of domestic violence </w:t>
      </w:r>
      <w:r w:rsidR="007758AB" w:rsidRPr="00FD4A4A">
        <w:t>are</w:t>
      </w:r>
      <w:r w:rsidR="00A37AEB" w:rsidRPr="00FD4A4A">
        <w:t xml:space="preserve"> at </w:t>
      </w:r>
      <w:r w:rsidR="007758AB" w:rsidRPr="00FD4A4A">
        <w:t xml:space="preserve">increased </w:t>
      </w:r>
      <w:r w:rsidR="00A37AEB" w:rsidRPr="00FD4A4A">
        <w:t>risk for developmental delay, sleep disorders</w:t>
      </w:r>
      <w:r w:rsidR="00435B72" w:rsidRPr="00FD4A4A">
        <w:t>,</w:t>
      </w:r>
      <w:r w:rsidR="00A37AEB" w:rsidRPr="00FD4A4A">
        <w:t xml:space="preserve"> school failure, oppositional </w:t>
      </w:r>
      <w:r w:rsidR="00DE2CEB" w:rsidRPr="00FD4A4A">
        <w:t>defiant disorder, depression,</w:t>
      </w:r>
      <w:r w:rsidR="00A37AEB" w:rsidRPr="00FD4A4A">
        <w:t xml:space="preserve"> child abuse</w:t>
      </w:r>
      <w:r w:rsidR="002B556E">
        <w:t>,</w:t>
      </w:r>
      <w:r w:rsidR="00A37AEB" w:rsidRPr="00FD4A4A">
        <w:t xml:space="preserve"> </w:t>
      </w:r>
      <w:r w:rsidR="00DE2CEB" w:rsidRPr="00FD4A4A">
        <w:t xml:space="preserve">and increased healthcare utilization </w:t>
      </w:r>
      <w:r w:rsidR="00A37AEB" w:rsidRPr="00FD4A4A">
        <w:t>(</w:t>
      </w:r>
      <w:proofErr w:type="spellStart"/>
      <w:r w:rsidR="00A37AEB" w:rsidRPr="00FD4A4A">
        <w:t>Edleson</w:t>
      </w:r>
      <w:proofErr w:type="spellEnd"/>
      <w:r w:rsidR="00A37AEB" w:rsidRPr="00FD4A4A">
        <w:t>, 2000</w:t>
      </w:r>
      <w:r w:rsidR="002B556E">
        <w:t xml:space="preserve">; </w:t>
      </w:r>
      <w:proofErr w:type="spellStart"/>
      <w:r w:rsidR="002B556E">
        <w:t>Riva</w:t>
      </w:r>
      <w:r w:rsidR="004F4B2D" w:rsidRPr="00FD4A4A">
        <w:t>ra</w:t>
      </w:r>
      <w:proofErr w:type="spellEnd"/>
      <w:r w:rsidR="0081263A">
        <w:t xml:space="preserve"> et al., </w:t>
      </w:r>
      <w:r w:rsidR="004F4B2D" w:rsidRPr="00FD4A4A">
        <w:t>2007</w:t>
      </w:r>
      <w:r w:rsidR="00B74823">
        <w:t>b</w:t>
      </w:r>
      <w:r w:rsidR="00A37AEB" w:rsidRPr="00FD4A4A">
        <w:t>).</w:t>
      </w:r>
      <w:r w:rsidR="007758AB" w:rsidRPr="00FD4A4A">
        <w:t xml:space="preserve">  </w:t>
      </w:r>
    </w:p>
    <w:p w14:paraId="3846053D" w14:textId="77777777" w:rsidR="00B3396B" w:rsidRPr="00FD4A4A" w:rsidRDefault="00A37AEB" w:rsidP="00E36E4D">
      <w:pPr>
        <w:pStyle w:val="CM1"/>
        <w:spacing w:line="480" w:lineRule="auto"/>
        <w:ind w:firstLine="720"/>
        <w:rPr>
          <w:iCs/>
          <w:color w:val="FF0000"/>
        </w:rPr>
      </w:pPr>
      <w:r w:rsidRPr="00FD4A4A">
        <w:t xml:space="preserve">The </w:t>
      </w:r>
      <w:r w:rsidR="008A3CC8">
        <w:t>e</w:t>
      </w:r>
      <w:r w:rsidRPr="00FD4A4A">
        <w:t xml:space="preserve">mergency </w:t>
      </w:r>
      <w:r w:rsidR="008A3CC8">
        <w:t>d</w:t>
      </w:r>
      <w:r w:rsidRPr="00FD4A4A">
        <w:t>epartment</w:t>
      </w:r>
      <w:r w:rsidR="008A3CC8">
        <w:t xml:space="preserve"> (ED)</w:t>
      </w:r>
      <w:r w:rsidRPr="00FD4A4A">
        <w:t xml:space="preserve"> is also an important</w:t>
      </w:r>
      <w:r w:rsidR="008A3CC8">
        <w:t xml:space="preserve"> point of entry into the health</w:t>
      </w:r>
      <w:r w:rsidRPr="00FD4A4A">
        <w:t xml:space="preserve">care system for persons experiencing domestic violence.  </w:t>
      </w:r>
      <w:r w:rsidR="007758AB" w:rsidRPr="00FD4A4A">
        <w:t>IPV results in at least 1.4 million emergency department visits annually (</w:t>
      </w:r>
      <w:proofErr w:type="spellStart"/>
      <w:r w:rsidR="007758AB" w:rsidRPr="00FD4A4A">
        <w:t>Muelleman</w:t>
      </w:r>
      <w:proofErr w:type="spellEnd"/>
      <w:r w:rsidR="00107D7F" w:rsidRPr="00FD4A4A">
        <w:t xml:space="preserve">, </w:t>
      </w:r>
      <w:proofErr w:type="spellStart"/>
      <w:r w:rsidR="00107D7F" w:rsidRPr="00FD4A4A">
        <w:t>Lenaghan</w:t>
      </w:r>
      <w:proofErr w:type="spellEnd"/>
      <w:r w:rsidR="00107D7F" w:rsidRPr="00FD4A4A">
        <w:t xml:space="preserve">, </w:t>
      </w:r>
      <w:r w:rsidR="0081263A">
        <w:t>&amp;</w:t>
      </w:r>
      <w:r w:rsidR="00107D7F" w:rsidRPr="00FD4A4A">
        <w:t xml:space="preserve"> </w:t>
      </w:r>
      <w:proofErr w:type="spellStart"/>
      <w:r w:rsidR="00107D7F" w:rsidRPr="00FD4A4A">
        <w:t>Pakieser</w:t>
      </w:r>
      <w:proofErr w:type="spellEnd"/>
      <w:r w:rsidR="00107D7F" w:rsidRPr="00FD4A4A">
        <w:t>, 1998)</w:t>
      </w:r>
      <w:r w:rsidR="00FD4A4A">
        <w:t>.  Although</w:t>
      </w:r>
      <w:r w:rsidR="00107D7F" w:rsidRPr="00FD4A4A">
        <w:t xml:space="preserve"> e</w:t>
      </w:r>
      <w:r w:rsidR="00CA5F20" w:rsidRPr="00FD4A4A">
        <w:t>mergency department settings have some of the highest prevalence rates of intimate partner violence in healthcare settings (McCloskey et al., 2005)</w:t>
      </w:r>
      <w:r w:rsidR="00FD4A4A">
        <w:t xml:space="preserve">, </w:t>
      </w:r>
      <w:r w:rsidR="00FD4A4A">
        <w:rPr>
          <w:iCs/>
        </w:rPr>
        <w:t>screening</w:t>
      </w:r>
      <w:r w:rsidR="00FD4A4A" w:rsidRPr="00FD4A4A">
        <w:rPr>
          <w:iCs/>
        </w:rPr>
        <w:t>, identification</w:t>
      </w:r>
      <w:r w:rsidR="008A3CC8">
        <w:rPr>
          <w:iCs/>
        </w:rPr>
        <w:t>,</w:t>
      </w:r>
      <w:r w:rsidR="00FD4A4A" w:rsidRPr="00FD4A4A">
        <w:rPr>
          <w:iCs/>
        </w:rPr>
        <w:t xml:space="preserve"> and referral in EDs remain low (</w:t>
      </w:r>
      <w:r w:rsidR="0081263A" w:rsidRPr="00FD4A4A">
        <w:t>Rhodes</w:t>
      </w:r>
      <w:r w:rsidR="0081263A">
        <w:t xml:space="preserve"> et al.,</w:t>
      </w:r>
      <w:r w:rsidR="0081263A" w:rsidRPr="00FD4A4A">
        <w:t xml:space="preserve"> 2011</w:t>
      </w:r>
      <w:r w:rsidR="0081263A">
        <w:t xml:space="preserve">; </w:t>
      </w:r>
      <w:proofErr w:type="spellStart"/>
      <w:r w:rsidR="00FD4A4A" w:rsidRPr="00FD4A4A">
        <w:rPr>
          <w:bCs/>
        </w:rPr>
        <w:t>Trautman</w:t>
      </w:r>
      <w:proofErr w:type="spellEnd"/>
      <w:r w:rsidR="00FD4A4A" w:rsidRPr="00FD4A4A">
        <w:rPr>
          <w:bCs/>
        </w:rPr>
        <w:t xml:space="preserve">, McCarthy, Miller, Campbell, &amp; </w:t>
      </w:r>
      <w:proofErr w:type="spellStart"/>
      <w:r w:rsidR="00FD4A4A" w:rsidRPr="00FD4A4A">
        <w:rPr>
          <w:bCs/>
        </w:rPr>
        <w:t>Kelen</w:t>
      </w:r>
      <w:proofErr w:type="spellEnd"/>
      <w:r w:rsidR="00FD4A4A" w:rsidRPr="00FD4A4A">
        <w:rPr>
          <w:bCs/>
        </w:rPr>
        <w:t>,</w:t>
      </w:r>
      <w:r w:rsidR="0081263A">
        <w:rPr>
          <w:iCs/>
        </w:rPr>
        <w:t xml:space="preserve"> 2007</w:t>
      </w:r>
      <w:r w:rsidR="00FD4A4A" w:rsidRPr="00FD4A4A">
        <w:rPr>
          <w:iCs/>
        </w:rPr>
        <w:t>).</w:t>
      </w:r>
      <w:r w:rsidR="00FD4A4A">
        <w:rPr>
          <w:iCs/>
          <w:color w:val="FF0000"/>
        </w:rPr>
        <w:t xml:space="preserve">  </w:t>
      </w:r>
      <w:r w:rsidR="007758AB" w:rsidRPr="00FD4A4A">
        <w:t xml:space="preserve">This, combined with the fact that emergency departments offer </w:t>
      </w:r>
      <w:r w:rsidR="008A3CC8">
        <w:t>24-hour availability of health</w:t>
      </w:r>
      <w:r w:rsidRPr="00FD4A4A">
        <w:t>care</w:t>
      </w:r>
      <w:r w:rsidR="007758AB" w:rsidRPr="00FD4A4A">
        <w:t xml:space="preserve"> </w:t>
      </w:r>
      <w:r w:rsidRPr="00FD4A4A">
        <w:t>regardless of pa</w:t>
      </w:r>
      <w:r w:rsidR="00435B72" w:rsidRPr="00FD4A4A">
        <w:t>yer status</w:t>
      </w:r>
      <w:r w:rsidR="007758AB" w:rsidRPr="00FD4A4A">
        <w:t xml:space="preserve"> and the opportunity to speak with a medical professional in a confidential setting, </w:t>
      </w:r>
      <w:r w:rsidRPr="00FD4A4A">
        <w:t xml:space="preserve">places the </w:t>
      </w:r>
      <w:r w:rsidR="008A3CC8">
        <w:t>ED</w:t>
      </w:r>
      <w:r w:rsidRPr="00FD4A4A">
        <w:t xml:space="preserve"> in a unique position to screen, perhaps the most vulnerable persons, for </w:t>
      </w:r>
      <w:r w:rsidR="007758AB" w:rsidRPr="00FD4A4A">
        <w:t>IPV</w:t>
      </w:r>
      <w:r w:rsidR="00BD6CC2" w:rsidRPr="00FD4A4A">
        <w:t xml:space="preserve"> (</w:t>
      </w:r>
      <w:proofErr w:type="spellStart"/>
      <w:r w:rsidR="00BD6CC2" w:rsidRPr="00FD4A4A">
        <w:t>Muelleman</w:t>
      </w:r>
      <w:proofErr w:type="spellEnd"/>
      <w:r w:rsidR="00BD6CC2" w:rsidRPr="00FD4A4A">
        <w:t xml:space="preserve"> </w:t>
      </w:r>
      <w:r w:rsidR="0081263A">
        <w:t xml:space="preserve">&amp; </w:t>
      </w:r>
      <w:proofErr w:type="spellStart"/>
      <w:r w:rsidR="00BD6CC2" w:rsidRPr="00FD4A4A">
        <w:t>Liewer</w:t>
      </w:r>
      <w:proofErr w:type="spellEnd"/>
      <w:r w:rsidR="00BD6CC2" w:rsidRPr="00FD4A4A">
        <w:t>, 1998)</w:t>
      </w:r>
      <w:r w:rsidRPr="00FD4A4A">
        <w:t xml:space="preserve">.  </w:t>
      </w:r>
    </w:p>
    <w:p w14:paraId="7143D7EA" w14:textId="77777777" w:rsidR="00A41FAE" w:rsidRDefault="0053275B" w:rsidP="00E36E4D">
      <w:pPr>
        <w:pStyle w:val="BodyText"/>
        <w:spacing w:after="0" w:line="480" w:lineRule="auto"/>
        <w:ind w:firstLine="720"/>
      </w:pPr>
      <w:r w:rsidRPr="00FD4A4A">
        <w:rPr>
          <w:rFonts w:ascii="Times New Roman" w:hAnsi="Times New Roman" w:cs="Times New Roman"/>
        </w:rPr>
        <w:t>Women patients</w:t>
      </w:r>
      <w:r w:rsidR="008A3CC8">
        <w:rPr>
          <w:rFonts w:ascii="Times New Roman" w:hAnsi="Times New Roman" w:cs="Times New Roman"/>
        </w:rPr>
        <w:t xml:space="preserve"> have</w:t>
      </w:r>
      <w:r w:rsidRPr="00FD4A4A">
        <w:rPr>
          <w:rFonts w:ascii="Times New Roman" w:hAnsi="Times New Roman" w:cs="Times New Roman"/>
        </w:rPr>
        <w:t xml:space="preserve"> advise</w:t>
      </w:r>
      <w:r w:rsidR="008A3CC8">
        <w:rPr>
          <w:rFonts w:ascii="Times New Roman" w:hAnsi="Times New Roman" w:cs="Times New Roman"/>
        </w:rPr>
        <w:t>d</w:t>
      </w:r>
      <w:r w:rsidRPr="00FD4A4A">
        <w:rPr>
          <w:rFonts w:ascii="Times New Roman" w:hAnsi="Times New Roman" w:cs="Times New Roman"/>
        </w:rPr>
        <w:t xml:space="preserve"> physicians to </w:t>
      </w:r>
      <w:r w:rsidR="00FD4F12" w:rsidRPr="00FD4A4A">
        <w:rPr>
          <w:rFonts w:ascii="Times New Roman" w:hAnsi="Times New Roman" w:cs="Times New Roman"/>
        </w:rPr>
        <w:t xml:space="preserve">routinely </w:t>
      </w:r>
      <w:r w:rsidRPr="00FD4A4A">
        <w:rPr>
          <w:rFonts w:ascii="Times New Roman" w:hAnsi="Times New Roman" w:cs="Times New Roman"/>
        </w:rPr>
        <w:t xml:space="preserve">ask </w:t>
      </w:r>
      <w:r w:rsidR="00FD4F12" w:rsidRPr="00FD4A4A">
        <w:rPr>
          <w:rFonts w:ascii="Times New Roman" w:hAnsi="Times New Roman" w:cs="Times New Roman"/>
        </w:rPr>
        <w:t xml:space="preserve">and educate </w:t>
      </w:r>
      <w:r w:rsidRPr="00FD4A4A">
        <w:rPr>
          <w:rFonts w:ascii="Times New Roman" w:hAnsi="Times New Roman" w:cs="Times New Roman"/>
        </w:rPr>
        <w:t>about domestic violence (</w:t>
      </w:r>
      <w:proofErr w:type="spellStart"/>
      <w:r w:rsidR="00DA0317" w:rsidRPr="00FD4A4A">
        <w:rPr>
          <w:rFonts w:ascii="Times New Roman" w:hAnsi="Times New Roman" w:cs="Times New Roman"/>
        </w:rPr>
        <w:t>Hamberger</w:t>
      </w:r>
      <w:proofErr w:type="spellEnd"/>
      <w:r w:rsidR="00DA0317" w:rsidRPr="00FD4A4A">
        <w:rPr>
          <w:rFonts w:ascii="Times New Roman" w:hAnsi="Times New Roman" w:cs="Times New Roman"/>
        </w:rPr>
        <w:t>, Ambuel</w:t>
      </w:r>
      <w:r w:rsidR="0081263A">
        <w:rPr>
          <w:rFonts w:ascii="Times New Roman" w:hAnsi="Times New Roman" w:cs="Times New Roman"/>
        </w:rPr>
        <w:t>,</w:t>
      </w:r>
      <w:r w:rsidR="00DA0317" w:rsidRPr="00FD4A4A">
        <w:rPr>
          <w:rFonts w:ascii="Times New Roman" w:hAnsi="Times New Roman" w:cs="Times New Roman"/>
        </w:rPr>
        <w:t xml:space="preserve"> &amp; </w:t>
      </w:r>
      <w:proofErr w:type="spellStart"/>
      <w:r w:rsidR="00DA0317" w:rsidRPr="00FD4A4A">
        <w:rPr>
          <w:rFonts w:ascii="Times New Roman" w:hAnsi="Times New Roman" w:cs="Times New Roman"/>
        </w:rPr>
        <w:t>Guse</w:t>
      </w:r>
      <w:proofErr w:type="spellEnd"/>
      <w:r w:rsidR="00DA0317" w:rsidRPr="00FD4A4A">
        <w:rPr>
          <w:rFonts w:ascii="Times New Roman" w:hAnsi="Times New Roman" w:cs="Times New Roman"/>
        </w:rPr>
        <w:t xml:space="preserve">, 2007; </w:t>
      </w:r>
      <w:proofErr w:type="spellStart"/>
      <w:r w:rsidR="00DA0317" w:rsidRPr="00FD4A4A">
        <w:rPr>
          <w:rFonts w:ascii="Times New Roman" w:hAnsi="Times New Roman" w:cs="Times New Roman"/>
        </w:rPr>
        <w:t>Hamberger</w:t>
      </w:r>
      <w:proofErr w:type="spellEnd"/>
      <w:r w:rsidR="00DA0317" w:rsidRPr="00FD4A4A">
        <w:rPr>
          <w:rFonts w:ascii="Times New Roman" w:hAnsi="Times New Roman" w:cs="Times New Roman"/>
        </w:rPr>
        <w:t>, Ambuel, Marbella</w:t>
      </w:r>
      <w:r w:rsidR="00E36E4D">
        <w:rPr>
          <w:rFonts w:ascii="Times New Roman" w:hAnsi="Times New Roman" w:cs="Times New Roman"/>
        </w:rPr>
        <w:t>,</w:t>
      </w:r>
      <w:r w:rsidR="00DA0317" w:rsidRPr="00FD4A4A">
        <w:rPr>
          <w:rFonts w:ascii="Times New Roman" w:hAnsi="Times New Roman" w:cs="Times New Roman"/>
        </w:rPr>
        <w:t xml:space="preserve"> &amp; </w:t>
      </w:r>
      <w:proofErr w:type="spellStart"/>
      <w:r w:rsidR="00DA0317" w:rsidRPr="00FD4A4A">
        <w:rPr>
          <w:rFonts w:ascii="Times New Roman" w:hAnsi="Times New Roman" w:cs="Times New Roman"/>
        </w:rPr>
        <w:t>Donze</w:t>
      </w:r>
      <w:proofErr w:type="spellEnd"/>
      <w:r w:rsidR="00DA0317" w:rsidRPr="00FD4A4A">
        <w:rPr>
          <w:rFonts w:ascii="Times New Roman" w:hAnsi="Times New Roman" w:cs="Times New Roman"/>
        </w:rPr>
        <w:t>, 1998</w:t>
      </w:r>
      <w:r w:rsidR="00FD4F12" w:rsidRPr="00FD4A4A">
        <w:rPr>
          <w:rFonts w:ascii="Times New Roman" w:hAnsi="Times New Roman" w:cs="Times New Roman"/>
        </w:rPr>
        <w:t xml:space="preserve">; Rodriguez, </w:t>
      </w:r>
      <w:proofErr w:type="spellStart"/>
      <w:r w:rsidR="00FD4F12" w:rsidRPr="00FD4A4A">
        <w:rPr>
          <w:rFonts w:ascii="Times New Roman" w:hAnsi="Times New Roman" w:cs="Times New Roman"/>
        </w:rPr>
        <w:t>Szkupinski</w:t>
      </w:r>
      <w:proofErr w:type="spellEnd"/>
      <w:r w:rsidR="00FD4F12" w:rsidRPr="00FD4A4A">
        <w:rPr>
          <w:rFonts w:ascii="Times New Roman" w:hAnsi="Times New Roman" w:cs="Times New Roman"/>
        </w:rPr>
        <w:t xml:space="preserve"> </w:t>
      </w:r>
      <w:proofErr w:type="spellStart"/>
      <w:r w:rsidR="00FD4F12" w:rsidRPr="00FD4A4A">
        <w:rPr>
          <w:rFonts w:ascii="Times New Roman" w:hAnsi="Times New Roman" w:cs="Times New Roman"/>
        </w:rPr>
        <w:t>Quiroga</w:t>
      </w:r>
      <w:proofErr w:type="spellEnd"/>
      <w:r w:rsidR="00E36E4D">
        <w:rPr>
          <w:rFonts w:ascii="Times New Roman" w:hAnsi="Times New Roman" w:cs="Times New Roman"/>
        </w:rPr>
        <w:t>,</w:t>
      </w:r>
      <w:r w:rsidR="00FD4F12" w:rsidRPr="00FD4A4A">
        <w:rPr>
          <w:rFonts w:ascii="Times New Roman" w:hAnsi="Times New Roman" w:cs="Times New Roman"/>
        </w:rPr>
        <w:t xml:space="preserve"> &amp; Bauer, 1996</w:t>
      </w:r>
      <w:r w:rsidR="00B662D3" w:rsidRPr="00FD4A4A">
        <w:rPr>
          <w:rFonts w:ascii="Times New Roman" w:hAnsi="Times New Roman" w:cs="Times New Roman"/>
        </w:rPr>
        <w:t xml:space="preserve">; </w:t>
      </w:r>
      <w:proofErr w:type="spellStart"/>
      <w:r w:rsidR="00B662D3" w:rsidRPr="00FD4A4A">
        <w:rPr>
          <w:rFonts w:ascii="Times New Roman" w:hAnsi="Times New Roman" w:cs="Times New Roman"/>
        </w:rPr>
        <w:t>Usta</w:t>
      </w:r>
      <w:proofErr w:type="spellEnd"/>
      <w:r w:rsidR="00B662D3" w:rsidRPr="00FD4A4A">
        <w:rPr>
          <w:rFonts w:ascii="Times New Roman" w:hAnsi="Times New Roman" w:cs="Times New Roman"/>
        </w:rPr>
        <w:t>, Anton, Ambuel</w:t>
      </w:r>
      <w:r w:rsidR="008A3CC8">
        <w:rPr>
          <w:rFonts w:ascii="Times New Roman" w:hAnsi="Times New Roman" w:cs="Times New Roman"/>
        </w:rPr>
        <w:t>,</w:t>
      </w:r>
      <w:r w:rsidR="00B662D3" w:rsidRPr="00FD4A4A">
        <w:rPr>
          <w:rFonts w:ascii="Times New Roman" w:hAnsi="Times New Roman" w:cs="Times New Roman"/>
        </w:rPr>
        <w:t xml:space="preserve"> &amp; </w:t>
      </w:r>
      <w:proofErr w:type="spellStart"/>
      <w:r w:rsidR="00B662D3" w:rsidRPr="00FD4A4A">
        <w:rPr>
          <w:rFonts w:ascii="Times New Roman" w:hAnsi="Times New Roman" w:cs="Times New Roman"/>
        </w:rPr>
        <w:t>Khawaja</w:t>
      </w:r>
      <w:proofErr w:type="spellEnd"/>
      <w:r w:rsidR="00B662D3" w:rsidRPr="00FD4A4A">
        <w:rPr>
          <w:rFonts w:ascii="Times New Roman" w:hAnsi="Times New Roman" w:cs="Times New Roman"/>
        </w:rPr>
        <w:t>, 2012</w:t>
      </w:r>
      <w:r w:rsidR="00DA0317" w:rsidRPr="00FD4A4A">
        <w:rPr>
          <w:rFonts w:ascii="Times New Roman" w:hAnsi="Times New Roman" w:cs="Times New Roman"/>
        </w:rPr>
        <w:t>)</w:t>
      </w:r>
      <w:r w:rsidR="00C36C9E">
        <w:rPr>
          <w:rFonts w:ascii="Times New Roman" w:hAnsi="Times New Roman" w:cs="Times New Roman"/>
        </w:rPr>
        <w:t>.  A</w:t>
      </w:r>
      <w:r w:rsidRPr="00FD4A4A">
        <w:rPr>
          <w:rFonts w:ascii="Times New Roman" w:hAnsi="Times New Roman" w:cs="Times New Roman"/>
        </w:rPr>
        <w:t xml:space="preserve"> </w:t>
      </w:r>
      <w:r w:rsidR="00A37AEB" w:rsidRPr="00FD4A4A">
        <w:rPr>
          <w:rFonts w:ascii="Times New Roman" w:hAnsi="Times New Roman" w:cs="Times New Roman"/>
        </w:rPr>
        <w:t xml:space="preserve">growing body </w:t>
      </w:r>
      <w:r w:rsidR="003647D6" w:rsidRPr="00FD4A4A">
        <w:rPr>
          <w:rFonts w:ascii="Times New Roman" w:hAnsi="Times New Roman" w:cs="Times New Roman"/>
        </w:rPr>
        <w:t>of literature suggests that routine IPV</w:t>
      </w:r>
      <w:r w:rsidR="008A3CC8">
        <w:rPr>
          <w:rFonts w:ascii="Times New Roman" w:hAnsi="Times New Roman" w:cs="Times New Roman"/>
        </w:rPr>
        <w:t xml:space="preserve"> inquiry and referral in health</w:t>
      </w:r>
      <w:r w:rsidR="003647D6" w:rsidRPr="00FD4A4A">
        <w:rPr>
          <w:rFonts w:ascii="Times New Roman" w:hAnsi="Times New Roman" w:cs="Times New Roman"/>
        </w:rPr>
        <w:t>care settings leads to positive outcomes for</w:t>
      </w:r>
      <w:r w:rsidR="00A37AEB" w:rsidRPr="00FD4A4A">
        <w:rPr>
          <w:rFonts w:ascii="Times New Roman" w:hAnsi="Times New Roman" w:cs="Times New Roman"/>
        </w:rPr>
        <w:t xml:space="preserve"> patients (</w:t>
      </w:r>
      <w:proofErr w:type="spellStart"/>
      <w:r w:rsidR="00A37AEB" w:rsidRPr="00FD4A4A">
        <w:rPr>
          <w:rFonts w:ascii="Times New Roman" w:hAnsi="Times New Roman" w:cs="Times New Roman"/>
        </w:rPr>
        <w:t>Krasnoff</w:t>
      </w:r>
      <w:proofErr w:type="spellEnd"/>
      <w:r w:rsidR="00A37AEB" w:rsidRPr="00FD4A4A">
        <w:rPr>
          <w:rFonts w:ascii="Times New Roman" w:hAnsi="Times New Roman" w:cs="Times New Roman"/>
        </w:rPr>
        <w:t xml:space="preserve"> &amp; </w:t>
      </w:r>
      <w:proofErr w:type="spellStart"/>
      <w:r w:rsidR="00A37AEB" w:rsidRPr="00FD4A4A">
        <w:rPr>
          <w:rFonts w:ascii="Times New Roman" w:hAnsi="Times New Roman" w:cs="Times New Roman"/>
        </w:rPr>
        <w:t>Moscati</w:t>
      </w:r>
      <w:proofErr w:type="spellEnd"/>
      <w:r w:rsidR="00A37AEB" w:rsidRPr="00FD4A4A">
        <w:rPr>
          <w:rFonts w:ascii="Times New Roman" w:hAnsi="Times New Roman" w:cs="Times New Roman"/>
        </w:rPr>
        <w:t>, 2002</w:t>
      </w:r>
      <w:r w:rsidR="00CF790A" w:rsidRPr="00FD4A4A">
        <w:rPr>
          <w:rFonts w:ascii="Times New Roman" w:hAnsi="Times New Roman" w:cs="Times New Roman"/>
        </w:rPr>
        <w:t>; McFarlane, Groff, O’Brien</w:t>
      </w:r>
      <w:r w:rsidR="00E36E4D">
        <w:rPr>
          <w:rFonts w:ascii="Times New Roman" w:hAnsi="Times New Roman" w:cs="Times New Roman"/>
        </w:rPr>
        <w:t>,</w:t>
      </w:r>
      <w:r w:rsidR="00CF790A" w:rsidRPr="00FD4A4A">
        <w:rPr>
          <w:rFonts w:ascii="Times New Roman" w:hAnsi="Times New Roman" w:cs="Times New Roman"/>
        </w:rPr>
        <w:t xml:space="preserve"> &amp; Watson, 2006</w:t>
      </w:r>
      <w:r w:rsidR="00A37AEB" w:rsidRPr="00FD4A4A">
        <w:rPr>
          <w:rFonts w:ascii="Times New Roman" w:hAnsi="Times New Roman" w:cs="Times New Roman"/>
        </w:rPr>
        <w:t xml:space="preserve">).  </w:t>
      </w:r>
      <w:r w:rsidR="00613AFB">
        <w:rPr>
          <w:rFonts w:ascii="Times New Roman" w:hAnsi="Times New Roman" w:cs="Times New Roman"/>
        </w:rPr>
        <w:t xml:space="preserve">In a randomized controlled clinical trial, </w:t>
      </w:r>
      <w:r w:rsidR="006242F1">
        <w:rPr>
          <w:rFonts w:ascii="Times New Roman" w:hAnsi="Times New Roman" w:cs="Times New Roman"/>
        </w:rPr>
        <w:t>Devine, Spencer, Eldridge, Norman</w:t>
      </w:r>
      <w:r w:rsidR="00E36E4D">
        <w:rPr>
          <w:rFonts w:ascii="Times New Roman" w:hAnsi="Times New Roman" w:cs="Times New Roman"/>
        </w:rPr>
        <w:t>,</w:t>
      </w:r>
      <w:r w:rsidR="006242F1">
        <w:rPr>
          <w:rFonts w:ascii="Times New Roman" w:hAnsi="Times New Roman" w:cs="Times New Roman"/>
        </w:rPr>
        <w:t xml:space="preserve"> </w:t>
      </w:r>
      <w:r w:rsidR="006242F1">
        <w:rPr>
          <w:rFonts w:ascii="Times New Roman" w:hAnsi="Times New Roman" w:cs="Times New Roman"/>
        </w:rPr>
        <w:lastRenderedPageBreak/>
        <w:t xml:space="preserve">and </w:t>
      </w:r>
      <w:proofErr w:type="spellStart"/>
      <w:r w:rsidR="006242F1">
        <w:rPr>
          <w:rFonts w:ascii="Times New Roman" w:hAnsi="Times New Roman" w:cs="Times New Roman"/>
        </w:rPr>
        <w:t>Feder</w:t>
      </w:r>
      <w:proofErr w:type="spellEnd"/>
      <w:r w:rsidR="006242F1">
        <w:rPr>
          <w:rFonts w:ascii="Times New Roman" w:hAnsi="Times New Roman" w:cs="Times New Roman"/>
        </w:rPr>
        <w:t xml:space="preserve"> (2012) f</w:t>
      </w:r>
      <w:r w:rsidR="00613AFB">
        <w:rPr>
          <w:rFonts w:ascii="Times New Roman" w:hAnsi="Times New Roman" w:cs="Times New Roman"/>
        </w:rPr>
        <w:t>ound</w:t>
      </w:r>
      <w:r w:rsidR="006242F1">
        <w:rPr>
          <w:rFonts w:ascii="Times New Roman" w:hAnsi="Times New Roman" w:cs="Times New Roman"/>
        </w:rPr>
        <w:t xml:space="preserve"> that systematic i</w:t>
      </w:r>
      <w:r w:rsidR="00613AFB">
        <w:rPr>
          <w:rFonts w:ascii="Times New Roman" w:hAnsi="Times New Roman" w:cs="Times New Roman"/>
        </w:rPr>
        <w:t xml:space="preserve">dentification </w:t>
      </w:r>
      <w:r w:rsidR="006242F1">
        <w:rPr>
          <w:rFonts w:ascii="Times New Roman" w:hAnsi="Times New Roman" w:cs="Times New Roman"/>
        </w:rPr>
        <w:t>of and support for patients experiencing domestic violence leads to improved heal</w:t>
      </w:r>
      <w:r w:rsidR="008A3CC8">
        <w:rPr>
          <w:rFonts w:ascii="Times New Roman" w:hAnsi="Times New Roman" w:cs="Times New Roman"/>
        </w:rPr>
        <w:t>th status for women and is cost-</w:t>
      </w:r>
      <w:r w:rsidR="006242F1">
        <w:rPr>
          <w:rFonts w:ascii="Times New Roman" w:hAnsi="Times New Roman" w:cs="Times New Roman"/>
        </w:rPr>
        <w:t xml:space="preserve">effective.  </w:t>
      </w:r>
      <w:r w:rsidR="00366467" w:rsidRPr="00FD4A4A">
        <w:rPr>
          <w:rFonts w:ascii="Times New Roman" w:hAnsi="Times New Roman" w:cs="Times New Roman"/>
        </w:rPr>
        <w:t xml:space="preserve">Moreover, domestic violence </w:t>
      </w:r>
      <w:r w:rsidR="003647D6" w:rsidRPr="00FD4A4A">
        <w:rPr>
          <w:rFonts w:ascii="Times New Roman" w:hAnsi="Times New Roman" w:cs="Times New Roman"/>
        </w:rPr>
        <w:t xml:space="preserve">inquiry </w:t>
      </w:r>
      <w:r w:rsidR="00366467" w:rsidRPr="00FD4A4A">
        <w:rPr>
          <w:rFonts w:ascii="Times New Roman" w:hAnsi="Times New Roman" w:cs="Times New Roman"/>
        </w:rPr>
        <w:t xml:space="preserve">does not appear to pose </w:t>
      </w:r>
      <w:r w:rsidR="00966474" w:rsidRPr="00FD4A4A">
        <w:rPr>
          <w:rFonts w:ascii="Times New Roman" w:hAnsi="Times New Roman" w:cs="Times New Roman"/>
        </w:rPr>
        <w:t>a risk</w:t>
      </w:r>
      <w:r w:rsidR="00BD07DF" w:rsidRPr="00FD4A4A">
        <w:rPr>
          <w:rFonts w:ascii="Times New Roman" w:hAnsi="Times New Roman" w:cs="Times New Roman"/>
        </w:rPr>
        <w:t xml:space="preserve"> to abuse victims</w:t>
      </w:r>
      <w:r w:rsidR="00366467" w:rsidRPr="00FD4A4A">
        <w:rPr>
          <w:rFonts w:ascii="Times New Roman" w:hAnsi="Times New Roman" w:cs="Times New Roman"/>
        </w:rPr>
        <w:t xml:space="preserve"> (</w:t>
      </w:r>
      <w:proofErr w:type="spellStart"/>
      <w:r w:rsidR="00366467" w:rsidRPr="00FD4A4A">
        <w:rPr>
          <w:rFonts w:ascii="Times New Roman" w:hAnsi="Times New Roman" w:cs="Times New Roman"/>
        </w:rPr>
        <w:t>Houry</w:t>
      </w:r>
      <w:proofErr w:type="spellEnd"/>
      <w:r w:rsidR="00E36E4D">
        <w:rPr>
          <w:rFonts w:ascii="Times New Roman" w:hAnsi="Times New Roman" w:cs="Times New Roman"/>
        </w:rPr>
        <w:t xml:space="preserve"> </w:t>
      </w:r>
      <w:r w:rsidR="007758AB" w:rsidRPr="00FD4A4A">
        <w:rPr>
          <w:rFonts w:ascii="Times New Roman" w:hAnsi="Times New Roman" w:cs="Times New Roman"/>
        </w:rPr>
        <w:t xml:space="preserve">et al., 2008), while </w:t>
      </w:r>
      <w:r w:rsidR="00366467" w:rsidRPr="00FD4A4A">
        <w:rPr>
          <w:rFonts w:ascii="Times New Roman" w:hAnsi="Times New Roman" w:cs="Times New Roman"/>
        </w:rPr>
        <w:t>failure to screen may represent a lost opportunity to help</w:t>
      </w:r>
      <w:r w:rsidR="00435B72" w:rsidRPr="00FD4A4A">
        <w:rPr>
          <w:rFonts w:ascii="Times New Roman" w:hAnsi="Times New Roman" w:cs="Times New Roman"/>
        </w:rPr>
        <w:t>,</w:t>
      </w:r>
      <w:r w:rsidR="00366467" w:rsidRPr="00FD4A4A">
        <w:rPr>
          <w:rFonts w:ascii="Times New Roman" w:hAnsi="Times New Roman" w:cs="Times New Roman"/>
        </w:rPr>
        <w:t xml:space="preserve"> which leaves a victim vulnerable to further assault (</w:t>
      </w:r>
      <w:proofErr w:type="spellStart"/>
      <w:r w:rsidR="00366467" w:rsidRPr="00FD4A4A">
        <w:rPr>
          <w:rFonts w:ascii="Times New Roman" w:hAnsi="Times New Roman" w:cs="Times New Roman"/>
        </w:rPr>
        <w:t>Houry</w:t>
      </w:r>
      <w:proofErr w:type="spellEnd"/>
      <w:r w:rsidR="00E36E4D">
        <w:rPr>
          <w:rFonts w:ascii="Times New Roman" w:hAnsi="Times New Roman" w:cs="Times New Roman"/>
        </w:rPr>
        <w:t xml:space="preserve"> </w:t>
      </w:r>
      <w:r w:rsidR="00366467" w:rsidRPr="00FD4A4A">
        <w:rPr>
          <w:rFonts w:ascii="Times New Roman" w:hAnsi="Times New Roman" w:cs="Times New Roman"/>
        </w:rPr>
        <w:t>et al., 200</w:t>
      </w:r>
      <w:r w:rsidR="007758AB" w:rsidRPr="00FD4A4A">
        <w:rPr>
          <w:rFonts w:ascii="Times New Roman" w:hAnsi="Times New Roman" w:cs="Times New Roman"/>
        </w:rPr>
        <w:t xml:space="preserve">4).  </w:t>
      </w:r>
      <w:r w:rsidR="00533079" w:rsidRPr="00FD4A4A">
        <w:rPr>
          <w:rFonts w:ascii="Times New Roman" w:hAnsi="Times New Roman" w:cs="Times New Roman"/>
        </w:rPr>
        <w:t xml:space="preserve">As </w:t>
      </w:r>
      <w:r w:rsidR="008A3CC8">
        <w:rPr>
          <w:rFonts w:ascii="Times New Roman" w:hAnsi="Times New Roman" w:cs="Times New Roman"/>
        </w:rPr>
        <w:t>a</w:t>
      </w:r>
      <w:r w:rsidR="000800DB" w:rsidRPr="00FD4A4A">
        <w:rPr>
          <w:rFonts w:ascii="Times New Roman" w:hAnsi="Times New Roman" w:cs="Times New Roman"/>
        </w:rPr>
        <w:t xml:space="preserve"> </w:t>
      </w:r>
      <w:r w:rsidR="00533079" w:rsidRPr="00FD4A4A">
        <w:rPr>
          <w:rFonts w:ascii="Times New Roman" w:hAnsi="Times New Roman" w:cs="Times New Roman"/>
        </w:rPr>
        <w:t>result</w:t>
      </w:r>
      <w:r w:rsidR="000800DB">
        <w:rPr>
          <w:rFonts w:ascii="Times New Roman" w:hAnsi="Times New Roman" w:cs="Times New Roman"/>
        </w:rPr>
        <w:t xml:space="preserve"> </w:t>
      </w:r>
      <w:r w:rsidR="000743BD">
        <w:rPr>
          <w:rFonts w:ascii="Times New Roman" w:hAnsi="Times New Roman" w:cs="Times New Roman"/>
        </w:rPr>
        <w:t xml:space="preserve">of </w:t>
      </w:r>
      <w:r w:rsidR="000743BD" w:rsidRPr="00FD4A4A">
        <w:rPr>
          <w:rFonts w:ascii="Times New Roman" w:hAnsi="Times New Roman" w:cs="Times New Roman"/>
        </w:rPr>
        <w:t>a</w:t>
      </w:r>
      <w:r w:rsidR="000800DB">
        <w:rPr>
          <w:rFonts w:ascii="Times New Roman" w:hAnsi="Times New Roman" w:cs="Times New Roman"/>
        </w:rPr>
        <w:t xml:space="preserve"> comprehensive review of evidence, </w:t>
      </w:r>
      <w:r w:rsidR="00533079" w:rsidRPr="00FD4A4A">
        <w:rPr>
          <w:rFonts w:ascii="Times New Roman" w:hAnsi="Times New Roman" w:cs="Times New Roman"/>
        </w:rPr>
        <w:t>t</w:t>
      </w:r>
      <w:r w:rsidR="007758AB" w:rsidRPr="00FD4A4A">
        <w:rPr>
          <w:rFonts w:ascii="Times New Roman" w:hAnsi="Times New Roman" w:cs="Times New Roman"/>
        </w:rPr>
        <w:t>he Institute of Medicine</w:t>
      </w:r>
      <w:r w:rsidR="00E36E4D">
        <w:rPr>
          <w:rFonts w:ascii="Times New Roman" w:hAnsi="Times New Roman" w:cs="Times New Roman"/>
        </w:rPr>
        <w:t xml:space="preserve"> (IOM; </w:t>
      </w:r>
      <w:r w:rsidR="007758AB" w:rsidRPr="00FD4A4A">
        <w:rPr>
          <w:rFonts w:ascii="Times New Roman" w:hAnsi="Times New Roman" w:cs="Times New Roman"/>
        </w:rPr>
        <w:t xml:space="preserve">2011) has recently recommended that the identification of current and past IPV </w:t>
      </w:r>
      <w:r w:rsidR="00533079" w:rsidRPr="00FD4A4A">
        <w:rPr>
          <w:rFonts w:ascii="Times New Roman" w:hAnsi="Times New Roman" w:cs="Times New Roman"/>
        </w:rPr>
        <w:t xml:space="preserve">and counseling </w:t>
      </w:r>
      <w:r w:rsidR="007758AB" w:rsidRPr="00FD4A4A">
        <w:rPr>
          <w:rFonts w:ascii="Times New Roman" w:hAnsi="Times New Roman" w:cs="Times New Roman"/>
        </w:rPr>
        <w:t xml:space="preserve">should be included in </w:t>
      </w:r>
      <w:r w:rsidR="000800DB">
        <w:rPr>
          <w:rFonts w:ascii="Times New Roman" w:hAnsi="Times New Roman" w:cs="Times New Roman"/>
        </w:rPr>
        <w:t xml:space="preserve">the </w:t>
      </w:r>
      <w:r w:rsidR="007758AB" w:rsidRPr="00FD4A4A">
        <w:rPr>
          <w:rFonts w:ascii="Times New Roman" w:hAnsi="Times New Roman" w:cs="Times New Roman"/>
        </w:rPr>
        <w:t>standard preventive services provided annually to all women</w:t>
      </w:r>
      <w:r w:rsidR="00533079" w:rsidRPr="00FD4A4A">
        <w:rPr>
          <w:rFonts w:ascii="Times New Roman" w:hAnsi="Times New Roman" w:cs="Times New Roman"/>
        </w:rPr>
        <w:t xml:space="preserve"> and adolescent girls</w:t>
      </w:r>
      <w:r w:rsidR="007758AB" w:rsidRPr="00FD4A4A">
        <w:rPr>
          <w:rFonts w:ascii="Times New Roman" w:hAnsi="Times New Roman" w:cs="Times New Roman"/>
        </w:rPr>
        <w:t>.</w:t>
      </w:r>
      <w:r w:rsidR="00407390">
        <w:rPr>
          <w:rFonts w:ascii="Times New Roman" w:hAnsi="Times New Roman" w:cs="Times New Roman"/>
        </w:rPr>
        <w:t xml:space="preserve">  Following the IOM recommendations, the </w:t>
      </w:r>
      <w:r w:rsidR="00E36E4D">
        <w:rPr>
          <w:rFonts w:ascii="Times New Roman" w:hAnsi="Times New Roman" w:cs="Times New Roman"/>
        </w:rPr>
        <w:t>U.S.</w:t>
      </w:r>
      <w:r w:rsidR="00407390">
        <w:rPr>
          <w:rFonts w:ascii="Times New Roman" w:hAnsi="Times New Roman" w:cs="Times New Roman"/>
        </w:rPr>
        <w:t xml:space="preserve"> Department of Health and Human Services (</w:t>
      </w:r>
      <w:r w:rsidR="000743BD">
        <w:rPr>
          <w:rFonts w:ascii="Times New Roman" w:hAnsi="Times New Roman" w:cs="Times New Roman"/>
        </w:rPr>
        <w:t>2012)</w:t>
      </w:r>
      <w:r w:rsidR="00407390">
        <w:rPr>
          <w:rFonts w:ascii="Times New Roman" w:hAnsi="Times New Roman" w:cs="Times New Roman"/>
        </w:rPr>
        <w:t xml:space="preserve"> has incorporated this recommendation into the Affordable Care Act, assuring that private and government health insurance will provide annual screening and counseling for current or past exposure to violence.  </w:t>
      </w:r>
      <w:r w:rsidR="00C36C9E">
        <w:rPr>
          <w:rFonts w:ascii="Times New Roman" w:hAnsi="Times New Roman" w:cs="Times New Roman"/>
        </w:rPr>
        <w:t xml:space="preserve">In addition, based upon Nelson, </w:t>
      </w:r>
      <w:proofErr w:type="spellStart"/>
      <w:r w:rsidR="00C36C9E">
        <w:rPr>
          <w:rFonts w:ascii="Times New Roman" w:hAnsi="Times New Roman" w:cs="Times New Roman"/>
        </w:rPr>
        <w:t>Bougatsos</w:t>
      </w:r>
      <w:proofErr w:type="spellEnd"/>
      <w:r w:rsidR="00E36E4D">
        <w:rPr>
          <w:rFonts w:ascii="Times New Roman" w:hAnsi="Times New Roman" w:cs="Times New Roman"/>
        </w:rPr>
        <w:t xml:space="preserve">, and </w:t>
      </w:r>
      <w:proofErr w:type="spellStart"/>
      <w:r w:rsidR="00C36C9E">
        <w:rPr>
          <w:rFonts w:ascii="Times New Roman" w:hAnsi="Times New Roman" w:cs="Times New Roman"/>
        </w:rPr>
        <w:t>Blazina’s</w:t>
      </w:r>
      <w:proofErr w:type="spellEnd"/>
      <w:r w:rsidR="00C36C9E">
        <w:rPr>
          <w:rFonts w:ascii="Times New Roman" w:hAnsi="Times New Roman" w:cs="Times New Roman"/>
        </w:rPr>
        <w:t xml:space="preserve"> </w:t>
      </w:r>
      <w:r w:rsidR="008A3CC8">
        <w:rPr>
          <w:rFonts w:ascii="Times New Roman" w:hAnsi="Times New Roman" w:cs="Times New Roman"/>
        </w:rPr>
        <w:t xml:space="preserve">(2012) </w:t>
      </w:r>
      <w:r w:rsidR="00C36C9E">
        <w:rPr>
          <w:rFonts w:ascii="Times New Roman" w:hAnsi="Times New Roman" w:cs="Times New Roman"/>
        </w:rPr>
        <w:t>systematic revie</w:t>
      </w:r>
      <w:r w:rsidR="000F01F2">
        <w:rPr>
          <w:rFonts w:ascii="Times New Roman" w:hAnsi="Times New Roman" w:cs="Times New Roman"/>
        </w:rPr>
        <w:t>w</w:t>
      </w:r>
      <w:r w:rsidR="008A3CC8">
        <w:rPr>
          <w:rFonts w:ascii="Times New Roman" w:hAnsi="Times New Roman" w:cs="Times New Roman"/>
        </w:rPr>
        <w:t xml:space="preserve">, </w:t>
      </w:r>
      <w:r w:rsidR="00C36C9E">
        <w:rPr>
          <w:rFonts w:ascii="Times New Roman" w:hAnsi="Times New Roman" w:cs="Times New Roman"/>
        </w:rPr>
        <w:t>the</w:t>
      </w:r>
      <w:r w:rsidR="006159B8">
        <w:rPr>
          <w:rFonts w:ascii="Times New Roman" w:hAnsi="Times New Roman" w:cs="Times New Roman"/>
        </w:rPr>
        <w:t xml:space="preserve"> </w:t>
      </w:r>
      <w:r w:rsidR="00E36E4D">
        <w:rPr>
          <w:rFonts w:ascii="Times New Roman" w:hAnsi="Times New Roman" w:cs="Times New Roman"/>
        </w:rPr>
        <w:t>U.S.</w:t>
      </w:r>
      <w:r w:rsidR="006159B8">
        <w:rPr>
          <w:rFonts w:ascii="Times New Roman" w:hAnsi="Times New Roman" w:cs="Times New Roman"/>
        </w:rPr>
        <w:t xml:space="preserve"> Preventive Services Task Force </w:t>
      </w:r>
      <w:r w:rsidR="00C44F07">
        <w:rPr>
          <w:rFonts w:ascii="Times New Roman" w:hAnsi="Times New Roman" w:cs="Times New Roman"/>
        </w:rPr>
        <w:t xml:space="preserve">(2012) </w:t>
      </w:r>
      <w:r w:rsidR="006159B8">
        <w:rPr>
          <w:rFonts w:ascii="Times New Roman" w:hAnsi="Times New Roman" w:cs="Times New Roman"/>
        </w:rPr>
        <w:t xml:space="preserve">has published a draft </w:t>
      </w:r>
      <w:r w:rsidR="00C36C9E">
        <w:rPr>
          <w:rFonts w:ascii="Times New Roman" w:hAnsi="Times New Roman" w:cs="Times New Roman"/>
        </w:rPr>
        <w:t xml:space="preserve">Level B </w:t>
      </w:r>
      <w:r w:rsidR="006159B8">
        <w:rPr>
          <w:rFonts w:ascii="Times New Roman" w:hAnsi="Times New Roman" w:cs="Times New Roman"/>
        </w:rPr>
        <w:t>recommendation “</w:t>
      </w:r>
      <w:r w:rsidR="006159B8">
        <w:t>that clinicians screen women of childbearing age for intimate partner violence (IPV), such as domestic violence, and provide or refer women who screen positive to intervention services</w:t>
      </w:r>
      <w:r w:rsidR="00913CA3">
        <w:t xml:space="preserve"> (</w:t>
      </w:r>
      <w:r w:rsidR="00913CA3" w:rsidRPr="002E3F09">
        <w:rPr>
          <w:i/>
        </w:rPr>
        <w:t>Summary of Recommendations and Evidence</w:t>
      </w:r>
      <w:r w:rsidR="00913CA3">
        <w:t>)</w:t>
      </w:r>
      <w:r w:rsidR="00CB183F">
        <w:t>.</w:t>
      </w:r>
      <w:r w:rsidR="008A3CC8">
        <w:t>”</w:t>
      </w:r>
      <w:r w:rsidR="00913CA3">
        <w:t xml:space="preserve"> </w:t>
      </w:r>
    </w:p>
    <w:p w14:paraId="52BF1548" w14:textId="77777777" w:rsidR="007758AB" w:rsidRPr="00FD4A4A" w:rsidRDefault="008A3CC8" w:rsidP="00E36E4D">
      <w:pPr>
        <w:pStyle w:val="BodyText"/>
        <w:spacing w:after="0" w:line="480" w:lineRule="auto"/>
        <w:ind w:firstLine="720"/>
        <w:rPr>
          <w:rFonts w:ascii="Times New Roman" w:hAnsi="Times New Roman" w:cs="Times New Roman"/>
        </w:rPr>
      </w:pPr>
      <w:r>
        <w:rPr>
          <w:rFonts w:ascii="Times New Roman" w:hAnsi="Times New Roman" w:cs="Times New Roman"/>
        </w:rPr>
        <w:t>Within health</w:t>
      </w:r>
      <w:r w:rsidR="007758AB" w:rsidRPr="00FD4A4A">
        <w:rPr>
          <w:rFonts w:ascii="Times New Roman" w:hAnsi="Times New Roman" w:cs="Times New Roman"/>
        </w:rPr>
        <w:t>care system</w:t>
      </w:r>
      <w:r w:rsidR="00152B46">
        <w:rPr>
          <w:rFonts w:ascii="Times New Roman" w:hAnsi="Times New Roman" w:cs="Times New Roman"/>
        </w:rPr>
        <w:t>s</w:t>
      </w:r>
      <w:r>
        <w:rPr>
          <w:rFonts w:ascii="Times New Roman" w:hAnsi="Times New Roman" w:cs="Times New Roman"/>
        </w:rPr>
        <w:t>,</w:t>
      </w:r>
      <w:r w:rsidR="007758AB" w:rsidRPr="00FD4A4A">
        <w:rPr>
          <w:rFonts w:ascii="Times New Roman" w:hAnsi="Times New Roman" w:cs="Times New Roman"/>
        </w:rPr>
        <w:t xml:space="preserve"> </w:t>
      </w:r>
      <w:r w:rsidR="00533079" w:rsidRPr="00FD4A4A">
        <w:rPr>
          <w:rFonts w:ascii="Times New Roman" w:hAnsi="Times New Roman" w:cs="Times New Roman"/>
        </w:rPr>
        <w:t xml:space="preserve">the </w:t>
      </w:r>
      <w:r w:rsidR="00A37AEB" w:rsidRPr="00FD4A4A">
        <w:rPr>
          <w:rFonts w:ascii="Times New Roman" w:hAnsi="Times New Roman" w:cs="Times New Roman"/>
        </w:rPr>
        <w:t>emergency department, family medicine</w:t>
      </w:r>
      <w:r w:rsidR="00A41FAE">
        <w:rPr>
          <w:rFonts w:ascii="Times New Roman" w:hAnsi="Times New Roman" w:cs="Times New Roman"/>
        </w:rPr>
        <w:t xml:space="preserve"> clinic</w:t>
      </w:r>
      <w:r>
        <w:rPr>
          <w:rFonts w:ascii="Times New Roman" w:hAnsi="Times New Roman" w:cs="Times New Roman"/>
        </w:rPr>
        <w:t>,</w:t>
      </w:r>
      <w:r w:rsidR="00A37AEB" w:rsidRPr="00FD4A4A">
        <w:rPr>
          <w:rFonts w:ascii="Times New Roman" w:hAnsi="Times New Roman" w:cs="Times New Roman"/>
        </w:rPr>
        <w:t xml:space="preserve"> and pediatrics clinic have considerable potential to function as violence prevention center</w:t>
      </w:r>
      <w:r w:rsidR="007758AB" w:rsidRPr="00FD4A4A">
        <w:rPr>
          <w:rFonts w:ascii="Times New Roman" w:hAnsi="Times New Roman" w:cs="Times New Roman"/>
        </w:rPr>
        <w:t>s</w:t>
      </w:r>
      <w:r w:rsidR="00A41FAE">
        <w:rPr>
          <w:rFonts w:ascii="Times New Roman" w:hAnsi="Times New Roman" w:cs="Times New Roman"/>
        </w:rPr>
        <w:t>.  These setting</w:t>
      </w:r>
      <w:r w:rsidR="0056586C">
        <w:rPr>
          <w:rFonts w:ascii="Times New Roman" w:hAnsi="Times New Roman" w:cs="Times New Roman"/>
        </w:rPr>
        <w:t>s</w:t>
      </w:r>
      <w:r w:rsidR="00A41FAE">
        <w:rPr>
          <w:rFonts w:ascii="Times New Roman" w:hAnsi="Times New Roman" w:cs="Times New Roman"/>
        </w:rPr>
        <w:t xml:space="preserve"> have skilled clinicians who can, with appropriate training and support</w:t>
      </w:r>
      <w:r w:rsidR="000800DB">
        <w:rPr>
          <w:rFonts w:ascii="Times New Roman" w:hAnsi="Times New Roman" w:cs="Times New Roman"/>
        </w:rPr>
        <w:t xml:space="preserve"> from a</w:t>
      </w:r>
      <w:r w:rsidR="00152B46">
        <w:rPr>
          <w:rFonts w:ascii="Times New Roman" w:hAnsi="Times New Roman" w:cs="Times New Roman"/>
        </w:rPr>
        <w:t>n integrated</w:t>
      </w:r>
      <w:r w:rsidR="000800DB">
        <w:rPr>
          <w:rFonts w:ascii="Times New Roman" w:hAnsi="Times New Roman" w:cs="Times New Roman"/>
        </w:rPr>
        <w:t xml:space="preserve"> system of care</w:t>
      </w:r>
      <w:r w:rsidR="00A41FAE">
        <w:rPr>
          <w:rFonts w:ascii="Times New Roman" w:hAnsi="Times New Roman" w:cs="Times New Roman"/>
        </w:rPr>
        <w:t xml:space="preserve">, </w:t>
      </w:r>
      <w:r w:rsidR="007758AB" w:rsidRPr="00FD4A4A">
        <w:rPr>
          <w:rFonts w:ascii="Times New Roman" w:hAnsi="Times New Roman" w:cs="Times New Roman"/>
        </w:rPr>
        <w:t>ask</w:t>
      </w:r>
      <w:r w:rsidR="00435B72" w:rsidRPr="00FD4A4A">
        <w:rPr>
          <w:rFonts w:ascii="Times New Roman" w:hAnsi="Times New Roman" w:cs="Times New Roman"/>
        </w:rPr>
        <w:t xml:space="preserve"> all women about domestic violence</w:t>
      </w:r>
      <w:r w:rsidR="00572D1E">
        <w:rPr>
          <w:rFonts w:ascii="Times New Roman" w:hAnsi="Times New Roman" w:cs="Times New Roman"/>
        </w:rPr>
        <w:t>;</w:t>
      </w:r>
      <w:r w:rsidR="00A37AEB" w:rsidRPr="00FD4A4A">
        <w:rPr>
          <w:rFonts w:ascii="Times New Roman" w:hAnsi="Times New Roman" w:cs="Times New Roman"/>
        </w:rPr>
        <w:t xml:space="preserve"> </w:t>
      </w:r>
      <w:r w:rsidR="007758AB" w:rsidRPr="00FD4A4A">
        <w:rPr>
          <w:rFonts w:ascii="Times New Roman" w:hAnsi="Times New Roman" w:cs="Times New Roman"/>
        </w:rPr>
        <w:t>assess</w:t>
      </w:r>
      <w:r w:rsidR="00A37AEB" w:rsidRPr="00FD4A4A">
        <w:rPr>
          <w:rFonts w:ascii="Times New Roman" w:hAnsi="Times New Roman" w:cs="Times New Roman"/>
        </w:rPr>
        <w:t xml:space="preserve"> and </w:t>
      </w:r>
      <w:r w:rsidR="007758AB" w:rsidRPr="00FD4A4A">
        <w:rPr>
          <w:rFonts w:ascii="Times New Roman" w:hAnsi="Times New Roman" w:cs="Times New Roman"/>
        </w:rPr>
        <w:t>treat</w:t>
      </w:r>
      <w:r w:rsidR="00A37AEB" w:rsidRPr="00FD4A4A">
        <w:rPr>
          <w:rFonts w:ascii="Times New Roman" w:hAnsi="Times New Roman" w:cs="Times New Roman"/>
        </w:rPr>
        <w:t xml:space="preserve"> injuries and illnesses related to domestic vio</w:t>
      </w:r>
      <w:r w:rsidR="00572D1E">
        <w:rPr>
          <w:rFonts w:ascii="Times New Roman" w:hAnsi="Times New Roman" w:cs="Times New Roman"/>
        </w:rPr>
        <w:t>lence; and</w:t>
      </w:r>
      <w:r w:rsidR="00A37AEB" w:rsidRPr="00FD4A4A">
        <w:rPr>
          <w:rFonts w:ascii="Times New Roman" w:hAnsi="Times New Roman" w:cs="Times New Roman"/>
        </w:rPr>
        <w:t xml:space="preserve"> </w:t>
      </w:r>
      <w:r w:rsidR="007758AB" w:rsidRPr="00FD4A4A">
        <w:rPr>
          <w:rFonts w:ascii="Times New Roman" w:hAnsi="Times New Roman" w:cs="Times New Roman"/>
        </w:rPr>
        <w:t xml:space="preserve">provide </w:t>
      </w:r>
      <w:r w:rsidR="00A41FAE">
        <w:rPr>
          <w:rFonts w:ascii="Times New Roman" w:hAnsi="Times New Roman" w:cs="Times New Roman"/>
        </w:rPr>
        <w:t xml:space="preserve">support including </w:t>
      </w:r>
      <w:r w:rsidR="00A37AEB" w:rsidRPr="00FD4A4A">
        <w:rPr>
          <w:rFonts w:ascii="Times New Roman" w:hAnsi="Times New Roman" w:cs="Times New Roman"/>
        </w:rPr>
        <w:t>safety</w:t>
      </w:r>
      <w:r w:rsidR="00DF09AF">
        <w:rPr>
          <w:rFonts w:ascii="Times New Roman" w:hAnsi="Times New Roman" w:cs="Times New Roman"/>
        </w:rPr>
        <w:t xml:space="preserve"> </w:t>
      </w:r>
      <w:r w:rsidR="00A37AEB" w:rsidRPr="00FD4A4A">
        <w:rPr>
          <w:rFonts w:ascii="Times New Roman" w:hAnsi="Times New Roman" w:cs="Times New Roman"/>
        </w:rPr>
        <w:t>planning, legal advocacy</w:t>
      </w:r>
      <w:r w:rsidR="003647D6" w:rsidRPr="00FD4A4A">
        <w:rPr>
          <w:rFonts w:ascii="Times New Roman" w:hAnsi="Times New Roman" w:cs="Times New Roman"/>
        </w:rPr>
        <w:t>,</w:t>
      </w:r>
      <w:r w:rsidR="00A37AEB" w:rsidRPr="00FD4A4A">
        <w:rPr>
          <w:rFonts w:ascii="Times New Roman" w:hAnsi="Times New Roman" w:cs="Times New Roman"/>
        </w:rPr>
        <w:t xml:space="preserve"> risk assessment</w:t>
      </w:r>
      <w:r w:rsidR="00572D1E">
        <w:rPr>
          <w:rFonts w:ascii="Times New Roman" w:hAnsi="Times New Roman" w:cs="Times New Roman"/>
        </w:rPr>
        <w:t>,</w:t>
      </w:r>
      <w:r w:rsidR="00A37AEB" w:rsidRPr="00FD4A4A">
        <w:rPr>
          <w:rFonts w:ascii="Times New Roman" w:hAnsi="Times New Roman" w:cs="Times New Roman"/>
        </w:rPr>
        <w:t xml:space="preserve"> and documentation</w:t>
      </w:r>
      <w:r w:rsidR="00A41FAE">
        <w:rPr>
          <w:rFonts w:ascii="Times New Roman" w:hAnsi="Times New Roman" w:cs="Times New Roman"/>
        </w:rPr>
        <w:t>.  They can furthermore</w:t>
      </w:r>
      <w:r w:rsidR="003647D6" w:rsidRPr="00FD4A4A">
        <w:rPr>
          <w:rFonts w:ascii="Times New Roman" w:hAnsi="Times New Roman" w:cs="Times New Roman"/>
        </w:rPr>
        <w:t xml:space="preserve"> </w:t>
      </w:r>
      <w:r w:rsidR="007758AB" w:rsidRPr="00FD4A4A">
        <w:rPr>
          <w:rFonts w:ascii="Times New Roman" w:hAnsi="Times New Roman" w:cs="Times New Roman"/>
        </w:rPr>
        <w:t xml:space="preserve">offer </w:t>
      </w:r>
      <w:r w:rsidR="003647D6" w:rsidRPr="00FD4A4A">
        <w:rPr>
          <w:rFonts w:ascii="Times New Roman" w:hAnsi="Times New Roman" w:cs="Times New Roman"/>
        </w:rPr>
        <w:t xml:space="preserve">preventive education about healthy </w:t>
      </w:r>
      <w:r w:rsidR="003647D6" w:rsidRPr="00FD4A4A">
        <w:rPr>
          <w:rFonts w:ascii="Times New Roman" w:hAnsi="Times New Roman" w:cs="Times New Roman"/>
        </w:rPr>
        <w:lastRenderedPageBreak/>
        <w:t>relationships</w:t>
      </w:r>
      <w:r w:rsidR="007758AB" w:rsidRPr="00FD4A4A">
        <w:rPr>
          <w:rFonts w:ascii="Times New Roman" w:hAnsi="Times New Roman" w:cs="Times New Roman"/>
        </w:rPr>
        <w:t xml:space="preserve">, </w:t>
      </w:r>
      <w:r w:rsidR="00572D1E">
        <w:rPr>
          <w:rFonts w:ascii="Times New Roman" w:hAnsi="Times New Roman" w:cs="Times New Roman"/>
        </w:rPr>
        <w:t>as well as</w:t>
      </w:r>
      <w:r w:rsidR="007758AB" w:rsidRPr="00FD4A4A">
        <w:rPr>
          <w:rFonts w:ascii="Times New Roman" w:hAnsi="Times New Roman" w:cs="Times New Roman"/>
        </w:rPr>
        <w:t xml:space="preserve"> provide professional and community education</w:t>
      </w:r>
      <w:r w:rsidR="00A37AEB" w:rsidRPr="00FD4A4A">
        <w:rPr>
          <w:rFonts w:ascii="Times New Roman" w:hAnsi="Times New Roman" w:cs="Times New Roman"/>
        </w:rPr>
        <w:t xml:space="preserve"> (</w:t>
      </w:r>
      <w:r w:rsidR="00F5235D" w:rsidRPr="00FD4A4A">
        <w:rPr>
          <w:rFonts w:ascii="Times New Roman" w:hAnsi="Times New Roman" w:cs="Times New Roman"/>
        </w:rPr>
        <w:t xml:space="preserve">Ambuel, Phelan, </w:t>
      </w:r>
      <w:proofErr w:type="spellStart"/>
      <w:r w:rsidR="00F5235D" w:rsidRPr="00FD4A4A">
        <w:rPr>
          <w:rFonts w:ascii="Times New Roman" w:hAnsi="Times New Roman" w:cs="Times New Roman"/>
        </w:rPr>
        <w:t>Hamberger</w:t>
      </w:r>
      <w:proofErr w:type="spellEnd"/>
      <w:r w:rsidR="00F5235D" w:rsidRPr="00FD4A4A">
        <w:rPr>
          <w:rFonts w:ascii="Times New Roman" w:hAnsi="Times New Roman" w:cs="Times New Roman"/>
        </w:rPr>
        <w:t xml:space="preserve">, &amp; Wolff, </w:t>
      </w:r>
      <w:r w:rsidR="00BD6CC2" w:rsidRPr="00FD4A4A">
        <w:rPr>
          <w:rFonts w:ascii="Times New Roman" w:hAnsi="Times New Roman" w:cs="Times New Roman"/>
        </w:rPr>
        <w:t xml:space="preserve">2009; </w:t>
      </w:r>
      <w:r w:rsidR="00A37AEB" w:rsidRPr="00FD4A4A">
        <w:rPr>
          <w:rFonts w:ascii="Times New Roman" w:hAnsi="Times New Roman" w:cs="Times New Roman"/>
        </w:rPr>
        <w:t xml:space="preserve">Dutton, Mitchell, </w:t>
      </w:r>
      <w:r w:rsidR="00E36E4D">
        <w:rPr>
          <w:rFonts w:ascii="Times New Roman" w:hAnsi="Times New Roman" w:cs="Times New Roman"/>
        </w:rPr>
        <w:t>&amp;</w:t>
      </w:r>
      <w:r w:rsidR="00A37AEB" w:rsidRPr="00FD4A4A">
        <w:rPr>
          <w:rFonts w:ascii="Times New Roman" w:hAnsi="Times New Roman" w:cs="Times New Roman"/>
        </w:rPr>
        <w:t xml:space="preserve"> Haywoo</w:t>
      </w:r>
      <w:r w:rsidR="007758AB" w:rsidRPr="00FD4A4A">
        <w:rPr>
          <w:rFonts w:ascii="Times New Roman" w:hAnsi="Times New Roman" w:cs="Times New Roman"/>
        </w:rPr>
        <w:t>d, 1996</w:t>
      </w:r>
      <w:r w:rsidR="00E36E4D">
        <w:rPr>
          <w:rFonts w:ascii="Times New Roman" w:hAnsi="Times New Roman" w:cs="Times New Roman"/>
        </w:rPr>
        <w:t xml:space="preserve">; </w:t>
      </w:r>
      <w:proofErr w:type="spellStart"/>
      <w:r w:rsidR="00E36E4D" w:rsidRPr="00FD4A4A">
        <w:rPr>
          <w:rFonts w:ascii="Times New Roman" w:hAnsi="Times New Roman" w:cs="Times New Roman"/>
        </w:rPr>
        <w:t>Hamberger</w:t>
      </w:r>
      <w:proofErr w:type="spellEnd"/>
      <w:r w:rsidR="00E36E4D" w:rsidRPr="00FD4A4A">
        <w:rPr>
          <w:rFonts w:ascii="Times New Roman" w:hAnsi="Times New Roman" w:cs="Times New Roman"/>
        </w:rPr>
        <w:t xml:space="preserve"> </w:t>
      </w:r>
      <w:r w:rsidR="00E36E4D">
        <w:rPr>
          <w:rFonts w:ascii="Times New Roman" w:hAnsi="Times New Roman" w:cs="Times New Roman"/>
        </w:rPr>
        <w:t>&amp; Phelan, 2004</w:t>
      </w:r>
      <w:r w:rsidR="007758AB" w:rsidRPr="00FD4A4A">
        <w:rPr>
          <w:rFonts w:ascii="Times New Roman" w:hAnsi="Times New Roman" w:cs="Times New Roman"/>
        </w:rPr>
        <w:t>).</w:t>
      </w:r>
    </w:p>
    <w:p w14:paraId="07A04CF1" w14:textId="5B182095" w:rsidR="00572D1E" w:rsidRDefault="007758AB" w:rsidP="00E36E4D">
      <w:pPr>
        <w:pStyle w:val="BodyText"/>
        <w:spacing w:after="0" w:line="480" w:lineRule="auto"/>
        <w:ind w:firstLine="720"/>
      </w:pPr>
      <w:r w:rsidRPr="00FD4A4A">
        <w:rPr>
          <w:rFonts w:ascii="Times New Roman" w:hAnsi="Times New Roman" w:cs="Times New Roman"/>
        </w:rPr>
        <w:t>Despite</w:t>
      </w:r>
      <w:r w:rsidR="00A37AEB" w:rsidRPr="00FD4A4A">
        <w:t xml:space="preserve"> the </w:t>
      </w:r>
      <w:r w:rsidRPr="00FD4A4A">
        <w:t>established</w:t>
      </w:r>
      <w:r w:rsidR="00A37AEB" w:rsidRPr="00FD4A4A">
        <w:t xml:space="preserve"> link between IPV and </w:t>
      </w:r>
      <w:r w:rsidRPr="00FD4A4A">
        <w:t>death, injury</w:t>
      </w:r>
      <w:r w:rsidR="00572D1E">
        <w:t>,</w:t>
      </w:r>
      <w:r w:rsidRPr="00FD4A4A">
        <w:t xml:space="preserve"> and poor health for </w:t>
      </w:r>
      <w:r w:rsidR="00A37AEB" w:rsidRPr="00FD4A4A">
        <w:t>women and their children, and despi</w:t>
      </w:r>
      <w:r w:rsidR="00B1754F" w:rsidRPr="00FD4A4A">
        <w:t>te recommendations for routine inquiry or</w:t>
      </w:r>
      <w:r w:rsidR="00A37AEB" w:rsidRPr="00FD4A4A">
        <w:t xml:space="preserve"> screening by specialty organizations (</w:t>
      </w:r>
      <w:r w:rsidR="00CF790A" w:rsidRPr="00FD4A4A">
        <w:t xml:space="preserve">e.g., </w:t>
      </w:r>
      <w:r w:rsidR="00661464">
        <w:t xml:space="preserve">American </w:t>
      </w:r>
      <w:r w:rsidR="00DC79EF">
        <w:t>Congress</w:t>
      </w:r>
      <w:r w:rsidR="00661464">
        <w:t xml:space="preserve"> of Obstetricians and Gynecologist</w:t>
      </w:r>
      <w:r w:rsidR="00E36E4D">
        <w:t xml:space="preserve">, 2012; </w:t>
      </w:r>
      <w:r w:rsidR="00D67466" w:rsidRPr="00FD4A4A">
        <w:t xml:space="preserve">American Academy of Pediatrics Committee on Child Abuse and Neglect, 1998; </w:t>
      </w:r>
      <w:r w:rsidR="00A37AEB" w:rsidRPr="00FD4A4A">
        <w:t>A</w:t>
      </w:r>
      <w:r w:rsidR="00D67466" w:rsidRPr="00FD4A4A">
        <w:t xml:space="preserve">merican </w:t>
      </w:r>
      <w:r w:rsidR="00A37AEB" w:rsidRPr="00FD4A4A">
        <w:t>C</w:t>
      </w:r>
      <w:r w:rsidR="00D67466" w:rsidRPr="00FD4A4A">
        <w:t xml:space="preserve">ollege of </w:t>
      </w:r>
      <w:r w:rsidR="00A37AEB" w:rsidRPr="00FD4A4A">
        <w:t>E</w:t>
      </w:r>
      <w:r w:rsidR="00D67466" w:rsidRPr="00FD4A4A">
        <w:t xml:space="preserve">mergency </w:t>
      </w:r>
      <w:r w:rsidR="00A37AEB" w:rsidRPr="00FD4A4A">
        <w:t>P</w:t>
      </w:r>
      <w:r w:rsidR="00D67466" w:rsidRPr="00FD4A4A">
        <w:t>hysicians</w:t>
      </w:r>
      <w:r w:rsidR="00A37AEB" w:rsidRPr="00FD4A4A">
        <w:t xml:space="preserve">, </w:t>
      </w:r>
      <w:r w:rsidR="00D8150D">
        <w:t>1995</w:t>
      </w:r>
      <w:r w:rsidR="00A37AEB" w:rsidRPr="00FD4A4A">
        <w:t>;</w:t>
      </w:r>
      <w:r w:rsidR="00B1754F" w:rsidRPr="00FD4A4A">
        <w:t xml:space="preserve"> </w:t>
      </w:r>
      <w:r w:rsidR="00D67466" w:rsidRPr="00FD4A4A">
        <w:t xml:space="preserve">American Medical Association, </w:t>
      </w:r>
      <w:r w:rsidR="00781C3A">
        <w:t xml:space="preserve">1992, </w:t>
      </w:r>
      <w:r w:rsidR="0005030B">
        <w:t>2012</w:t>
      </w:r>
      <w:r w:rsidR="00A57A02" w:rsidRPr="00FD4A4A">
        <w:t xml:space="preserve">; </w:t>
      </w:r>
      <w:r w:rsidR="00E36E4D">
        <w:t>IOM, 20</w:t>
      </w:r>
      <w:r w:rsidR="00572D1E">
        <w:t>1</w:t>
      </w:r>
      <w:r w:rsidR="00E36E4D">
        <w:t>1</w:t>
      </w:r>
      <w:r w:rsidR="00A37AEB" w:rsidRPr="00FD4A4A">
        <w:t xml:space="preserve">), </w:t>
      </w:r>
      <w:r w:rsidR="00BF3CD3" w:rsidRPr="00FD4A4A">
        <w:t xml:space="preserve">many physicians </w:t>
      </w:r>
      <w:r w:rsidRPr="00FD4A4A">
        <w:t>do</w:t>
      </w:r>
      <w:r w:rsidR="00A37AEB" w:rsidRPr="00FD4A4A">
        <w:t xml:space="preserve"> not routinely </w:t>
      </w:r>
      <w:r w:rsidRPr="00FD4A4A">
        <w:t>asked patients about</w:t>
      </w:r>
      <w:r w:rsidR="00A37AEB" w:rsidRPr="00FD4A4A">
        <w:t xml:space="preserve"> IPV (</w:t>
      </w:r>
      <w:r w:rsidR="00E36E4D">
        <w:t xml:space="preserve">Kramer, </w:t>
      </w:r>
      <w:proofErr w:type="spellStart"/>
      <w:r w:rsidR="00E36E4D">
        <w:t>Lorenzon</w:t>
      </w:r>
      <w:proofErr w:type="spellEnd"/>
      <w:r w:rsidR="00E36E4D">
        <w:t xml:space="preserve">, &amp; Mueller, 2004; </w:t>
      </w:r>
      <w:r w:rsidR="00BD07DF" w:rsidRPr="00FD4A4A">
        <w:t>Richardson</w:t>
      </w:r>
      <w:r w:rsidR="00E36E4D">
        <w:t xml:space="preserve"> et al.</w:t>
      </w:r>
      <w:r w:rsidR="00BD07DF" w:rsidRPr="00FD4A4A">
        <w:t>, 200</w:t>
      </w:r>
      <w:r w:rsidR="00B47A44">
        <w:t>0</w:t>
      </w:r>
      <w:r w:rsidR="00BD07DF" w:rsidRPr="00FD4A4A">
        <w:t xml:space="preserve">; </w:t>
      </w:r>
      <w:r w:rsidR="00A37AEB" w:rsidRPr="00FD4A4A">
        <w:t>Rodrigu</w:t>
      </w:r>
      <w:r w:rsidR="002C794C" w:rsidRPr="00FD4A4A">
        <w:t>e</w:t>
      </w:r>
      <w:r w:rsidR="00E36E4D">
        <w:t xml:space="preserve">z </w:t>
      </w:r>
      <w:r w:rsidR="00BF3CD3" w:rsidRPr="00FD4A4A">
        <w:t>et al., 1999).</w:t>
      </w:r>
      <w:r w:rsidR="00E36E4D">
        <w:t xml:space="preserve"> </w:t>
      </w:r>
      <w:r w:rsidR="00A37AEB" w:rsidRPr="00FD4A4A">
        <w:t xml:space="preserve"> </w:t>
      </w:r>
      <w:r w:rsidRPr="00FD4A4A">
        <w:t>Initia</w:t>
      </w:r>
      <w:r w:rsidR="00572D1E">
        <w:t>l efforts to improve the health</w:t>
      </w:r>
      <w:r w:rsidRPr="00FD4A4A">
        <w:t xml:space="preserve">care response to IPV </w:t>
      </w:r>
      <w:r w:rsidR="00533079" w:rsidRPr="00FD4A4A">
        <w:t>have</w:t>
      </w:r>
      <w:r w:rsidRPr="00FD4A4A">
        <w:t xml:space="preserve"> focused upon clinician training in relevant knowledge, </w:t>
      </w:r>
      <w:r w:rsidR="00C9087B" w:rsidRPr="00FD4A4A">
        <w:t>attitudes</w:t>
      </w:r>
      <w:r w:rsidR="00572D1E">
        <w:t>,</w:t>
      </w:r>
      <w:r w:rsidR="00C9087B" w:rsidRPr="00FD4A4A">
        <w:t xml:space="preserve"> and clinical </w:t>
      </w:r>
      <w:r w:rsidRPr="00FD4A4A">
        <w:t xml:space="preserve">skills </w:t>
      </w:r>
      <w:r w:rsidR="00533079" w:rsidRPr="00FD4A4A">
        <w:t xml:space="preserve">(Ambuel, </w:t>
      </w:r>
      <w:proofErr w:type="spellStart"/>
      <w:r w:rsidR="00533079" w:rsidRPr="00FD4A4A">
        <w:t>Hamberger</w:t>
      </w:r>
      <w:proofErr w:type="spellEnd"/>
      <w:r w:rsidR="00E36E4D">
        <w:t>,</w:t>
      </w:r>
      <w:r w:rsidR="00533079" w:rsidRPr="00FD4A4A">
        <w:t xml:space="preserve"> &amp; Lahti, 1997)</w:t>
      </w:r>
      <w:r w:rsidR="00572D1E">
        <w:t>,</w:t>
      </w:r>
      <w:r w:rsidR="00C9087B" w:rsidRPr="00FD4A4A">
        <w:t xml:space="preserve"> and demonstrat</w:t>
      </w:r>
      <w:r w:rsidR="00572D1E">
        <w:t>ed that clinicians increase IPV-</w:t>
      </w:r>
      <w:r w:rsidR="00C9087B" w:rsidRPr="00FD4A4A">
        <w:t>related knowledge, attitudes</w:t>
      </w:r>
      <w:r w:rsidR="00572D1E">
        <w:t>,</w:t>
      </w:r>
      <w:r w:rsidR="00C9087B" w:rsidRPr="00FD4A4A">
        <w:t xml:space="preserve"> and clinical skills after completing training (e.g., </w:t>
      </w:r>
      <w:proofErr w:type="spellStart"/>
      <w:r w:rsidR="00C9087B" w:rsidRPr="00FD4A4A">
        <w:t>Hamberger</w:t>
      </w:r>
      <w:proofErr w:type="spellEnd"/>
      <w:r w:rsidR="00E36E4D">
        <w:t xml:space="preserve"> et al.</w:t>
      </w:r>
      <w:r w:rsidR="00C9087B" w:rsidRPr="00FD4A4A">
        <w:t xml:space="preserve">, 2004; </w:t>
      </w:r>
      <w:proofErr w:type="spellStart"/>
      <w:r w:rsidR="00C9087B" w:rsidRPr="00FD4A4A">
        <w:t>Waalen</w:t>
      </w:r>
      <w:proofErr w:type="spellEnd"/>
      <w:r w:rsidR="00C9087B" w:rsidRPr="00FD4A4A">
        <w:t xml:space="preserve">, Goodwin, Spitz, Petersen, </w:t>
      </w:r>
      <w:r w:rsidR="00E36E4D">
        <w:t>&amp;</w:t>
      </w:r>
      <w:r w:rsidR="00C9087B" w:rsidRPr="00FD4A4A">
        <w:t xml:space="preserve"> Saltzman, 2000).  </w:t>
      </w:r>
    </w:p>
    <w:p w14:paraId="2BB46E9A" w14:textId="77777777" w:rsidR="00014738" w:rsidRPr="00FD4A4A" w:rsidRDefault="00572D1E" w:rsidP="00E36E4D">
      <w:pPr>
        <w:pStyle w:val="BodyText"/>
        <w:spacing w:after="0" w:line="480" w:lineRule="auto"/>
        <w:ind w:firstLine="720"/>
      </w:pPr>
      <w:r>
        <w:t>However, education</w:t>
      </w:r>
      <w:r w:rsidR="00BF3CD3" w:rsidRPr="00FD4A4A">
        <w:t xml:space="preserve"> alone </w:t>
      </w:r>
      <w:r w:rsidR="007758AB" w:rsidRPr="00FD4A4A">
        <w:t>does</w:t>
      </w:r>
      <w:r w:rsidR="00BF3CD3" w:rsidRPr="00FD4A4A">
        <w:t xml:space="preserve"> not lead to sustained </w:t>
      </w:r>
      <w:r w:rsidR="007758AB" w:rsidRPr="00FD4A4A">
        <w:t>improvement</w:t>
      </w:r>
      <w:r w:rsidR="00BF3CD3" w:rsidRPr="00FD4A4A">
        <w:t xml:space="preserve"> in </w:t>
      </w:r>
      <w:r w:rsidR="007758AB" w:rsidRPr="00FD4A4A">
        <w:t>clinicians’ IPV inquiry</w:t>
      </w:r>
      <w:r w:rsidR="00BF3CD3" w:rsidRPr="00FD4A4A">
        <w:t xml:space="preserve"> (</w:t>
      </w:r>
      <w:r w:rsidR="00324036" w:rsidRPr="00FD4A4A">
        <w:t xml:space="preserve">Ambuel et al., 2009; </w:t>
      </w:r>
      <w:proofErr w:type="spellStart"/>
      <w:r w:rsidR="007A7101" w:rsidRPr="00FD4A4A">
        <w:t>Hamberger</w:t>
      </w:r>
      <w:proofErr w:type="spellEnd"/>
      <w:r w:rsidR="007A7101" w:rsidRPr="00FD4A4A">
        <w:t xml:space="preserve">, </w:t>
      </w:r>
      <w:proofErr w:type="spellStart"/>
      <w:r w:rsidR="007A7101" w:rsidRPr="00FD4A4A">
        <w:t>Guse</w:t>
      </w:r>
      <w:proofErr w:type="spellEnd"/>
      <w:r w:rsidR="007A7101" w:rsidRPr="00FD4A4A">
        <w:t xml:space="preserve">, Patel, &amp; Griffin, 2010; </w:t>
      </w:r>
      <w:proofErr w:type="spellStart"/>
      <w:r w:rsidR="00E36E4D">
        <w:t>Waalen</w:t>
      </w:r>
      <w:proofErr w:type="spellEnd"/>
      <w:r w:rsidR="00E36E4D">
        <w:t xml:space="preserve"> et al.</w:t>
      </w:r>
      <w:r w:rsidR="00BD07DF" w:rsidRPr="00FD4A4A">
        <w:t>, 2000</w:t>
      </w:r>
      <w:r w:rsidR="00BF3CD3" w:rsidRPr="00FD4A4A">
        <w:t xml:space="preserve">).  </w:t>
      </w:r>
      <w:r w:rsidR="007758AB" w:rsidRPr="00FD4A4A">
        <w:t>To explore r</w:t>
      </w:r>
      <w:r w:rsidR="00BF3CD3" w:rsidRPr="00FD4A4A">
        <w:t xml:space="preserve">easons for </w:t>
      </w:r>
      <w:r w:rsidR="007758AB" w:rsidRPr="00FD4A4A">
        <w:t xml:space="preserve">this failure to achieve sustained improvement in clinical practice, </w:t>
      </w:r>
      <w:proofErr w:type="spellStart"/>
      <w:r w:rsidR="00BD07DF" w:rsidRPr="00FD4A4A">
        <w:t>Minsky</w:t>
      </w:r>
      <w:proofErr w:type="spellEnd"/>
      <w:r w:rsidR="00BD07DF" w:rsidRPr="00FD4A4A">
        <w:t xml:space="preserve">-Kelly, </w:t>
      </w:r>
      <w:proofErr w:type="spellStart"/>
      <w:r w:rsidR="00BD07DF" w:rsidRPr="00FD4A4A">
        <w:t>Hamberger</w:t>
      </w:r>
      <w:proofErr w:type="spellEnd"/>
      <w:r w:rsidR="00BD07DF" w:rsidRPr="00FD4A4A">
        <w:t xml:space="preserve">, </w:t>
      </w:r>
      <w:proofErr w:type="spellStart"/>
      <w:r w:rsidR="00BD07DF" w:rsidRPr="00FD4A4A">
        <w:t>Pape</w:t>
      </w:r>
      <w:proofErr w:type="spellEnd"/>
      <w:r w:rsidR="00BD07DF" w:rsidRPr="00FD4A4A">
        <w:t xml:space="preserve">, </w:t>
      </w:r>
      <w:r w:rsidR="00E36E4D">
        <w:t>and</w:t>
      </w:r>
      <w:r w:rsidR="00BD07DF" w:rsidRPr="00FD4A4A">
        <w:t xml:space="preserve"> Wolff</w:t>
      </w:r>
      <w:r w:rsidR="00BF3CD3" w:rsidRPr="00FD4A4A">
        <w:t xml:space="preserve"> (2005) conducted focus groups with health providers who </w:t>
      </w:r>
      <w:r w:rsidR="007758AB" w:rsidRPr="00FD4A4A">
        <w:t xml:space="preserve">had </w:t>
      </w:r>
      <w:r w:rsidR="00BF3CD3" w:rsidRPr="00FD4A4A">
        <w:t xml:space="preserve">successfully </w:t>
      </w:r>
      <w:r w:rsidR="007758AB" w:rsidRPr="00FD4A4A">
        <w:t xml:space="preserve">completed </w:t>
      </w:r>
      <w:r w:rsidR="00BF3CD3" w:rsidRPr="00FD4A4A">
        <w:t>train</w:t>
      </w:r>
      <w:r w:rsidR="007758AB" w:rsidRPr="00FD4A4A">
        <w:t>ing</w:t>
      </w:r>
      <w:r w:rsidR="00BF3CD3" w:rsidRPr="00FD4A4A">
        <w:t xml:space="preserve"> but nevertheless did not implement screening and IPV inquiry. </w:t>
      </w:r>
      <w:r w:rsidR="00E36E4D">
        <w:t xml:space="preserve"> </w:t>
      </w:r>
      <w:r w:rsidR="00BF3CD3" w:rsidRPr="00FD4A4A">
        <w:t xml:space="preserve">Barriers identified included lack of time, </w:t>
      </w:r>
      <w:r w:rsidR="007758AB" w:rsidRPr="00FD4A4A">
        <w:t xml:space="preserve">lack of </w:t>
      </w:r>
      <w:r w:rsidR="00BF3CD3" w:rsidRPr="00FD4A4A">
        <w:t>privacy, uncertainty as to referral follow-through,</w:t>
      </w:r>
      <w:r w:rsidR="007758AB" w:rsidRPr="00FD4A4A">
        <w:t xml:space="preserve"> and </w:t>
      </w:r>
      <w:r w:rsidR="00BF3CD3" w:rsidRPr="00FD4A4A">
        <w:t>confusion over compe</w:t>
      </w:r>
      <w:r>
        <w:t>ting core values such as family-</w:t>
      </w:r>
      <w:r w:rsidR="00BF3CD3" w:rsidRPr="00FD4A4A">
        <w:t xml:space="preserve">centered care </w:t>
      </w:r>
      <w:r w:rsidR="007758AB" w:rsidRPr="00FD4A4A">
        <w:t>vs.</w:t>
      </w:r>
      <w:r w:rsidR="00BF3CD3" w:rsidRPr="00FD4A4A">
        <w:t xml:space="preserve"> individual patient confidentiality.</w:t>
      </w:r>
      <w:r w:rsidR="008B0A80" w:rsidRPr="00FD4A4A">
        <w:t xml:space="preserve">  The</w:t>
      </w:r>
      <w:r w:rsidR="00533079" w:rsidRPr="00FD4A4A">
        <w:t>se</w:t>
      </w:r>
      <w:r w:rsidR="008B0A80" w:rsidRPr="00FD4A4A">
        <w:t xml:space="preserve"> barriers </w:t>
      </w:r>
      <w:r w:rsidR="007758AB" w:rsidRPr="00FD4A4A">
        <w:t>were</w:t>
      </w:r>
      <w:r>
        <w:t xml:space="preserve"> largely system-</w:t>
      </w:r>
      <w:r w:rsidR="008B0A80" w:rsidRPr="00FD4A4A">
        <w:t>level barriers</w:t>
      </w:r>
      <w:r>
        <w:t>,</w:t>
      </w:r>
      <w:r w:rsidR="008B0A80" w:rsidRPr="00FD4A4A">
        <w:t xml:space="preserve"> </w:t>
      </w:r>
      <w:r w:rsidR="003647D6" w:rsidRPr="00FD4A4A">
        <w:t>suggest</w:t>
      </w:r>
      <w:r w:rsidR="00810AB3" w:rsidRPr="00FD4A4A">
        <w:t>ing that</w:t>
      </w:r>
      <w:r w:rsidR="008B0A80" w:rsidRPr="00FD4A4A">
        <w:t xml:space="preserve"> </w:t>
      </w:r>
      <w:r w:rsidR="00810AB3" w:rsidRPr="00FD4A4A">
        <w:t>changes need to occur at the system level before</w:t>
      </w:r>
      <w:r w:rsidR="008B0A80" w:rsidRPr="00FD4A4A">
        <w:t xml:space="preserve"> individual providers </w:t>
      </w:r>
      <w:r w:rsidR="00810AB3" w:rsidRPr="00FD4A4A">
        <w:t>can</w:t>
      </w:r>
      <w:r w:rsidR="008B0A80" w:rsidRPr="00FD4A4A">
        <w:t xml:space="preserve"> effectively implement their knowledge and skills related to IPV detection, prevention</w:t>
      </w:r>
      <w:r>
        <w:t>,</w:t>
      </w:r>
      <w:r w:rsidR="008B0A80" w:rsidRPr="00FD4A4A">
        <w:t xml:space="preserve"> and intervention.  </w:t>
      </w:r>
      <w:r w:rsidR="00324036" w:rsidRPr="00FD4A4A">
        <w:lastRenderedPageBreak/>
        <w:t xml:space="preserve">Some barriers identified by </w:t>
      </w:r>
      <w:proofErr w:type="spellStart"/>
      <w:r w:rsidR="00324036" w:rsidRPr="00FD4A4A">
        <w:t>Minsky</w:t>
      </w:r>
      <w:proofErr w:type="spellEnd"/>
      <w:r w:rsidR="00324036" w:rsidRPr="00FD4A4A">
        <w:t>-Kelly</w:t>
      </w:r>
      <w:r w:rsidR="00D320E3" w:rsidRPr="00FD4A4A">
        <w:t xml:space="preserve"> et al.</w:t>
      </w:r>
      <w:r w:rsidR="00324036" w:rsidRPr="00FD4A4A">
        <w:t xml:space="preserve"> were predictable from the literature.  Other barriers were unique to specific settings</w:t>
      </w:r>
      <w:r w:rsidR="00810AB3" w:rsidRPr="00FD4A4A">
        <w:t>,</w:t>
      </w:r>
      <w:r w:rsidR="00324036" w:rsidRPr="00FD4A4A">
        <w:t xml:space="preserve"> rooted in cultural norms of individual clinical unit</w:t>
      </w:r>
      <w:r w:rsidR="007758AB" w:rsidRPr="00FD4A4A">
        <w:t>s</w:t>
      </w:r>
      <w:r w:rsidR="00810AB3" w:rsidRPr="00FD4A4A">
        <w:t xml:space="preserve">, </w:t>
      </w:r>
      <w:r>
        <w:t xml:space="preserve">which </w:t>
      </w:r>
      <w:r w:rsidR="00014738" w:rsidRPr="00FD4A4A">
        <w:t>further sugges</w:t>
      </w:r>
      <w:r>
        <w:t>ts that system-</w:t>
      </w:r>
      <w:r w:rsidR="00014738" w:rsidRPr="00FD4A4A">
        <w:t xml:space="preserve">level interventions </w:t>
      </w:r>
      <w:r>
        <w:t>should</w:t>
      </w:r>
      <w:r w:rsidR="00014738" w:rsidRPr="00FD4A4A">
        <w:t xml:space="preserve"> be customized to local conditions</w:t>
      </w:r>
      <w:r w:rsidR="00324036" w:rsidRPr="00FD4A4A">
        <w:t xml:space="preserve">. </w:t>
      </w:r>
    </w:p>
    <w:p w14:paraId="4403D480" w14:textId="77777777" w:rsidR="00BF3CD3" w:rsidRPr="00FD4A4A" w:rsidRDefault="008B0A80" w:rsidP="00E36E4D">
      <w:pPr>
        <w:autoSpaceDE w:val="0"/>
        <w:autoSpaceDN w:val="0"/>
        <w:spacing w:line="480" w:lineRule="auto"/>
        <w:ind w:firstLine="720"/>
      </w:pPr>
      <w:r w:rsidRPr="00FD4A4A">
        <w:t xml:space="preserve">Some </w:t>
      </w:r>
      <w:r w:rsidR="004F0B0A" w:rsidRPr="00FD4A4A">
        <w:t>research</w:t>
      </w:r>
      <w:r w:rsidRPr="00FD4A4A">
        <w:t xml:space="preserve"> has examine</w:t>
      </w:r>
      <w:r w:rsidR="004F0B0A" w:rsidRPr="00FD4A4A">
        <w:t>d</w:t>
      </w:r>
      <w:r w:rsidRPr="00FD4A4A">
        <w:t xml:space="preserve"> the impact of system-level changes in facilitating IPV inquiry an</w:t>
      </w:r>
      <w:r w:rsidR="00CD0557" w:rsidRPr="00FD4A4A">
        <w:t xml:space="preserve">d identification. </w:t>
      </w:r>
      <w:r w:rsidR="00572D1E">
        <w:t xml:space="preserve"> </w:t>
      </w:r>
      <w:r w:rsidR="004F0B0A" w:rsidRPr="00FD4A4A">
        <w:t xml:space="preserve">Screening and identification rates can increase dramatically when the doctor or nurse is prompted to ask about IPV by including a reminder in the patient’s medical record </w:t>
      </w:r>
      <w:r w:rsidR="00527269" w:rsidRPr="00FD4A4A">
        <w:t>(</w:t>
      </w:r>
      <w:proofErr w:type="spellStart"/>
      <w:r w:rsidR="00527269" w:rsidRPr="00FD4A4A">
        <w:t>Hamberger</w:t>
      </w:r>
      <w:proofErr w:type="spellEnd"/>
      <w:r w:rsidR="007A7101" w:rsidRPr="00FD4A4A">
        <w:t xml:space="preserve"> et al.</w:t>
      </w:r>
      <w:r w:rsidR="00527269" w:rsidRPr="00FD4A4A">
        <w:t>, 2010; Olson</w:t>
      </w:r>
      <w:r w:rsidR="00E36E4D">
        <w:t xml:space="preserve"> et al.</w:t>
      </w:r>
      <w:r w:rsidR="00527269" w:rsidRPr="00FD4A4A">
        <w:t>,</w:t>
      </w:r>
      <w:r w:rsidR="004F0B0A" w:rsidRPr="00FD4A4A">
        <w:t xml:space="preserve"> 1996). </w:t>
      </w:r>
      <w:r w:rsidR="00572D1E">
        <w:t xml:space="preserve"> </w:t>
      </w:r>
      <w:proofErr w:type="spellStart"/>
      <w:r w:rsidR="004F0B0A" w:rsidRPr="00FD4A4A">
        <w:t>Hamberger</w:t>
      </w:r>
      <w:proofErr w:type="spellEnd"/>
      <w:r w:rsidR="004F0B0A" w:rsidRPr="00FD4A4A">
        <w:t xml:space="preserve"> et al. (2010) </w:t>
      </w:r>
      <w:r w:rsidR="00CD0557" w:rsidRPr="00FD4A4A">
        <w:t xml:space="preserve">reported </w:t>
      </w:r>
      <w:r w:rsidR="004F0B0A" w:rsidRPr="00FD4A4A">
        <w:t>an increase</w:t>
      </w:r>
      <w:r w:rsidR="006159B8">
        <w:t xml:space="preserve"> </w:t>
      </w:r>
      <w:r w:rsidR="007E0F89">
        <w:t xml:space="preserve">in </w:t>
      </w:r>
      <w:r w:rsidR="006159B8">
        <w:t>documented asking</w:t>
      </w:r>
      <w:r w:rsidR="007E0F89">
        <w:t xml:space="preserve"> about IPV</w:t>
      </w:r>
      <w:r w:rsidR="00CD0557" w:rsidRPr="00FD4A4A">
        <w:t xml:space="preserve"> from 2% to 92%</w:t>
      </w:r>
      <w:r w:rsidR="007E0F89">
        <w:t xml:space="preserve">; this study </w:t>
      </w:r>
      <w:r w:rsidR="006159B8">
        <w:t xml:space="preserve">did not address actual identification rates. </w:t>
      </w:r>
      <w:r w:rsidR="006159B8" w:rsidRPr="00FD4A4A">
        <w:t xml:space="preserve"> </w:t>
      </w:r>
      <w:proofErr w:type="spellStart"/>
      <w:r w:rsidR="006159B8" w:rsidRPr="00FD4A4A">
        <w:t>Wiist</w:t>
      </w:r>
      <w:proofErr w:type="spellEnd"/>
      <w:r w:rsidR="006159B8" w:rsidRPr="00FD4A4A">
        <w:t xml:space="preserve"> and McFarlane</w:t>
      </w:r>
      <w:r w:rsidR="006159B8">
        <w:t xml:space="preserve"> (</w:t>
      </w:r>
      <w:r w:rsidR="006159B8" w:rsidRPr="00FD4A4A">
        <w:t>1999</w:t>
      </w:r>
      <w:r w:rsidR="006159B8">
        <w:t>), h</w:t>
      </w:r>
      <w:r w:rsidR="00BD7A71">
        <w:t xml:space="preserve">owever, </w:t>
      </w:r>
      <w:r w:rsidR="006159B8">
        <w:t>found that p</w:t>
      </w:r>
      <w:r w:rsidR="004F0B0A" w:rsidRPr="00FD4A4A">
        <w:t xml:space="preserve">lacing an </w:t>
      </w:r>
      <w:proofErr w:type="gramStart"/>
      <w:r w:rsidR="004F0B0A" w:rsidRPr="00FD4A4A">
        <w:t>abuse screening</w:t>
      </w:r>
      <w:proofErr w:type="gramEnd"/>
      <w:r w:rsidR="004F0B0A" w:rsidRPr="00FD4A4A">
        <w:t xml:space="preserve"> tool </w:t>
      </w:r>
      <w:r w:rsidR="00572D1E">
        <w:t>directly on patients’ charts le</w:t>
      </w:r>
      <w:r w:rsidR="004F0B0A" w:rsidRPr="00FD4A4A">
        <w:t xml:space="preserve">d to </w:t>
      </w:r>
      <w:r w:rsidR="0056586C">
        <w:t xml:space="preserve">both </w:t>
      </w:r>
      <w:r w:rsidR="004F0B0A" w:rsidRPr="00FD4A4A">
        <w:t>increased screening and identification.</w:t>
      </w:r>
      <w:r w:rsidR="00CD0557" w:rsidRPr="00FD4A4A">
        <w:t xml:space="preserve">  Thus, it appears </w:t>
      </w:r>
      <w:r w:rsidR="00FE5D58" w:rsidRPr="00FD4A4A">
        <w:t xml:space="preserve">that </w:t>
      </w:r>
      <w:r w:rsidR="00CD0557" w:rsidRPr="00FD4A4A">
        <w:t xml:space="preserve">relatively </w:t>
      </w:r>
      <w:r w:rsidR="00810AB3" w:rsidRPr="00FD4A4A">
        <w:t>small</w:t>
      </w:r>
      <w:r w:rsidR="00CD0557" w:rsidRPr="00FD4A4A">
        <w:t xml:space="preserve"> changes </w:t>
      </w:r>
      <w:r w:rsidR="004F0B0A" w:rsidRPr="00FD4A4A">
        <w:t>in the system of care can</w:t>
      </w:r>
      <w:r w:rsidR="00CD0557" w:rsidRPr="00FD4A4A">
        <w:t xml:space="preserve"> facilitate health provider efforts to ask about and identify IPV victims.</w:t>
      </w:r>
      <w:r w:rsidR="00BD7A71">
        <w:t xml:space="preserve">  </w:t>
      </w:r>
    </w:p>
    <w:p w14:paraId="61FC0212" w14:textId="77777777" w:rsidR="00CD0557" w:rsidRPr="00FD4A4A" w:rsidRDefault="00CD0557" w:rsidP="00E36E4D">
      <w:pPr>
        <w:autoSpaceDE w:val="0"/>
        <w:autoSpaceDN w:val="0"/>
        <w:spacing w:line="480" w:lineRule="auto"/>
        <w:ind w:firstLine="720"/>
      </w:pPr>
      <w:r w:rsidRPr="00FD4A4A">
        <w:t xml:space="preserve">Although system changes </w:t>
      </w:r>
      <w:r w:rsidR="006014CB" w:rsidRPr="00FD4A4A">
        <w:t xml:space="preserve">can </w:t>
      </w:r>
      <w:r w:rsidR="00637D81" w:rsidRPr="00FD4A4A">
        <w:t>produce significant</w:t>
      </w:r>
      <w:r w:rsidR="007A7101" w:rsidRPr="00FD4A4A">
        <w:t xml:space="preserve"> improvement in</w:t>
      </w:r>
      <w:r w:rsidRPr="00FD4A4A">
        <w:t xml:space="preserve"> IPV screening</w:t>
      </w:r>
      <w:r w:rsidR="007A7101" w:rsidRPr="00FD4A4A">
        <w:t xml:space="preserve"> </w:t>
      </w:r>
      <w:r w:rsidRPr="00FD4A4A">
        <w:t xml:space="preserve">and </w:t>
      </w:r>
      <w:r w:rsidR="004F0B0A" w:rsidRPr="00FD4A4A">
        <w:t>identification</w:t>
      </w:r>
      <w:r w:rsidRPr="00FD4A4A">
        <w:t xml:space="preserve">, </w:t>
      </w:r>
      <w:r w:rsidR="004F0B0A" w:rsidRPr="00FD4A4A">
        <w:t>these improvements</w:t>
      </w:r>
      <w:r w:rsidRPr="00FD4A4A">
        <w:t xml:space="preserve"> are </w:t>
      </w:r>
      <w:r w:rsidR="00A57A02" w:rsidRPr="00FD4A4A">
        <w:t>often not</w:t>
      </w:r>
      <w:r w:rsidRPr="00FD4A4A">
        <w:t xml:space="preserve"> sustained.  A classic series of studies </w:t>
      </w:r>
      <w:r w:rsidR="00392EEA">
        <w:t xml:space="preserve">have </w:t>
      </w:r>
      <w:r w:rsidRPr="00FD4A4A">
        <w:t>illustrate</w:t>
      </w:r>
      <w:r w:rsidR="00392EEA">
        <w:t>d</w:t>
      </w:r>
      <w:r w:rsidRPr="00FD4A4A">
        <w:t xml:space="preserve"> this point.  </w:t>
      </w:r>
      <w:proofErr w:type="spellStart"/>
      <w:r w:rsidRPr="00FD4A4A">
        <w:t>McCleer</w:t>
      </w:r>
      <w:proofErr w:type="spellEnd"/>
      <w:r w:rsidRPr="00FD4A4A">
        <w:t xml:space="preserve"> and Anwar (1989) </w:t>
      </w:r>
      <w:r w:rsidR="00810AB3" w:rsidRPr="00FD4A4A">
        <w:t>conducted</w:t>
      </w:r>
      <w:r w:rsidRPr="00FD4A4A">
        <w:t xml:space="preserve"> the </w:t>
      </w:r>
      <w:r w:rsidR="00810AB3" w:rsidRPr="00FD4A4A">
        <w:t>first</w:t>
      </w:r>
      <w:r w:rsidRPr="00FD4A4A">
        <w:t xml:space="preserve"> study of the </w:t>
      </w:r>
      <w:r w:rsidR="00810AB3" w:rsidRPr="00FD4A4A">
        <w:t>impact</w:t>
      </w:r>
      <w:r w:rsidRPr="00FD4A4A">
        <w:t xml:space="preserve"> of system-based protocols on documented screening and identification.  Following protocol implementation in an emergency department, identifica</w:t>
      </w:r>
      <w:r w:rsidR="00DE3CC4" w:rsidRPr="00FD4A4A">
        <w:t xml:space="preserve">tion rates </w:t>
      </w:r>
      <w:r w:rsidR="00392EEA">
        <w:t>increased</w:t>
      </w:r>
      <w:r w:rsidR="00DE3CC4" w:rsidRPr="00FD4A4A">
        <w:t xml:space="preserve"> </w:t>
      </w:r>
      <w:r w:rsidR="00392EEA">
        <w:t>six-</w:t>
      </w:r>
      <w:r w:rsidR="00DE3CC4" w:rsidRPr="00FD4A4A">
        <w:t xml:space="preserve">fold.  Eight years after the initial study, however, </w:t>
      </w:r>
      <w:proofErr w:type="spellStart"/>
      <w:r w:rsidR="00DE3CC4" w:rsidRPr="00FD4A4A">
        <w:t>McLeer</w:t>
      </w:r>
      <w:proofErr w:type="spellEnd"/>
      <w:r w:rsidR="00DE3CC4" w:rsidRPr="00FD4A4A">
        <w:t xml:space="preserve">, Anwar, Herman, and </w:t>
      </w:r>
      <w:proofErr w:type="spellStart"/>
      <w:r w:rsidR="00DE3CC4" w:rsidRPr="00FD4A4A">
        <w:t>Maquiling</w:t>
      </w:r>
      <w:proofErr w:type="spellEnd"/>
      <w:r w:rsidR="00DE3CC4" w:rsidRPr="00FD4A4A">
        <w:t xml:space="preserve"> (1989) reported that, in the ensuing years, the hospital system had discontinued the IPV protocol, and screening and identification rates had fallen to </w:t>
      </w:r>
      <w:r w:rsidR="001F4A78" w:rsidRPr="00FD4A4A">
        <w:t xml:space="preserve">the </w:t>
      </w:r>
      <w:r w:rsidR="00392EEA">
        <w:t>pre-</w:t>
      </w:r>
      <w:r w:rsidR="00DE3CC4" w:rsidRPr="00FD4A4A">
        <w:t>protocol baseline level.</w:t>
      </w:r>
      <w:r w:rsidR="00392EEA">
        <w:t xml:space="preserve"> </w:t>
      </w:r>
      <w:r w:rsidR="00DE3CC4" w:rsidRPr="00FD4A4A">
        <w:t xml:space="preserve"> </w:t>
      </w:r>
      <w:r w:rsidR="00392EEA">
        <w:t>Thus, system-</w:t>
      </w:r>
      <w:r w:rsidR="00324036" w:rsidRPr="00FD4A4A">
        <w:t xml:space="preserve">level changes </w:t>
      </w:r>
      <w:r w:rsidR="00CF790A" w:rsidRPr="00FD4A4A">
        <w:t>are</w:t>
      </w:r>
      <w:r w:rsidR="00324036" w:rsidRPr="00FD4A4A">
        <w:t xml:space="preserve"> essential but not sufficient for sustained </w:t>
      </w:r>
      <w:r w:rsidR="004F0B0A" w:rsidRPr="00FD4A4A">
        <w:t>improvement</w:t>
      </w:r>
      <w:r w:rsidR="00324036" w:rsidRPr="00FD4A4A">
        <w:t xml:space="preserve"> in </w:t>
      </w:r>
      <w:r w:rsidR="006922D6" w:rsidRPr="00FD4A4A">
        <w:t xml:space="preserve">the </w:t>
      </w:r>
      <w:r w:rsidR="00324036" w:rsidRPr="00FD4A4A">
        <w:t>clinical care of IPV victims</w:t>
      </w:r>
      <w:r w:rsidR="004F0B0A" w:rsidRPr="00FD4A4A">
        <w:t xml:space="preserve"> (Ambuel et al., 2009)</w:t>
      </w:r>
      <w:r w:rsidR="00324036" w:rsidRPr="00FD4A4A">
        <w:t>.</w:t>
      </w:r>
    </w:p>
    <w:p w14:paraId="1BE868FF" w14:textId="77777777" w:rsidR="00DC5D79" w:rsidRPr="00FD4A4A" w:rsidRDefault="00A37AEB" w:rsidP="00E36E4D">
      <w:pPr>
        <w:autoSpaceDE w:val="0"/>
        <w:autoSpaceDN w:val="0"/>
        <w:spacing w:line="480" w:lineRule="auto"/>
        <w:ind w:firstLine="720"/>
      </w:pPr>
      <w:r w:rsidRPr="00FD4A4A">
        <w:lastRenderedPageBreak/>
        <w:t xml:space="preserve"> </w:t>
      </w:r>
      <w:r w:rsidR="00A13ED7">
        <w:t>This</w:t>
      </w:r>
      <w:r w:rsidR="00A13ED7" w:rsidRPr="00FD4A4A">
        <w:t xml:space="preserve"> </w:t>
      </w:r>
      <w:r w:rsidRPr="00FD4A4A">
        <w:t xml:space="preserve">emerging body of the literature suggests that three elements are required to successfully implement IPV prevention in medical clinics: </w:t>
      </w:r>
      <w:r w:rsidR="00FB5389">
        <w:t>(</w:t>
      </w:r>
      <w:r w:rsidR="00E36E4D">
        <w:t>a</w:t>
      </w:r>
      <w:r w:rsidRPr="00FD4A4A">
        <w:t xml:space="preserve">) </w:t>
      </w:r>
      <w:r w:rsidR="00E36E4D">
        <w:t>t</w:t>
      </w:r>
      <w:r w:rsidR="00DF0ACA" w:rsidRPr="00FD4A4A">
        <w:t xml:space="preserve">raining </w:t>
      </w:r>
      <w:r w:rsidRPr="00FD4A4A">
        <w:t>for physicians, nurses</w:t>
      </w:r>
      <w:proofErr w:type="gramStart"/>
      <w:r w:rsidR="00392EEA">
        <w:t>,</w:t>
      </w:r>
      <w:r w:rsidRPr="00FD4A4A">
        <w:t xml:space="preserve">  and</w:t>
      </w:r>
      <w:proofErr w:type="gramEnd"/>
      <w:r w:rsidRPr="00FD4A4A">
        <w:t xml:space="preserve"> other clinical staff so </w:t>
      </w:r>
      <w:r w:rsidR="00DF0ACA" w:rsidRPr="00FD4A4A">
        <w:t>they</w:t>
      </w:r>
      <w:r w:rsidRPr="00FD4A4A">
        <w:t xml:space="preserve"> have the </w:t>
      </w:r>
      <w:r w:rsidR="00392EEA">
        <w:t xml:space="preserve">knowledge, attitudes, </w:t>
      </w:r>
      <w:r w:rsidR="006F7216" w:rsidRPr="00FD4A4A">
        <w:t xml:space="preserve">and </w:t>
      </w:r>
      <w:r w:rsidRPr="00FD4A4A">
        <w:t>behavioral skills required for</w:t>
      </w:r>
      <w:r w:rsidR="006F7216" w:rsidRPr="00FD4A4A">
        <w:t xml:space="preserve"> the identification,</w:t>
      </w:r>
      <w:r w:rsidRPr="00FD4A4A">
        <w:t xml:space="preserve"> </w:t>
      </w:r>
      <w:r w:rsidR="006F7216" w:rsidRPr="00FD4A4A">
        <w:t>treatment</w:t>
      </w:r>
      <w:r w:rsidR="00392EEA">
        <w:t>,</w:t>
      </w:r>
      <w:r w:rsidRPr="00FD4A4A">
        <w:t xml:space="preserve"> </w:t>
      </w:r>
      <w:r w:rsidR="006F7216" w:rsidRPr="00FD4A4A">
        <w:t xml:space="preserve">and </w:t>
      </w:r>
      <w:r w:rsidRPr="00FD4A4A">
        <w:t xml:space="preserve">prevention of IPV; </w:t>
      </w:r>
      <w:r w:rsidR="00FB5389">
        <w:t>(</w:t>
      </w:r>
      <w:r w:rsidR="00E36E4D">
        <w:t>b</w:t>
      </w:r>
      <w:r w:rsidRPr="00FD4A4A">
        <w:t>)</w:t>
      </w:r>
      <w:r w:rsidRPr="00FD4A4A">
        <w:rPr>
          <w:b/>
        </w:rPr>
        <w:t xml:space="preserve"> </w:t>
      </w:r>
      <w:r w:rsidR="00E36E4D">
        <w:t>c</w:t>
      </w:r>
      <w:r w:rsidRPr="00FD4A4A">
        <w:t xml:space="preserve">linic systems change, including </w:t>
      </w:r>
      <w:r w:rsidR="00BD7A71">
        <w:t>administrative buy-in</w:t>
      </w:r>
      <w:r w:rsidR="000C3BB4">
        <w:t>,</w:t>
      </w:r>
      <w:r w:rsidR="00BD7A71">
        <w:t xml:space="preserve"> </w:t>
      </w:r>
      <w:r w:rsidR="000C3BB4">
        <w:t xml:space="preserve">ongoing </w:t>
      </w:r>
      <w:r w:rsidRPr="00FD4A4A">
        <w:t>quality improvement strategies</w:t>
      </w:r>
      <w:r w:rsidR="00392EEA">
        <w:t>,</w:t>
      </w:r>
      <w:r w:rsidR="000C3BB4">
        <w:t xml:space="preserve"> and patient education</w:t>
      </w:r>
      <w:r w:rsidRPr="00FD4A4A">
        <w:t xml:space="preserve"> that support IPV </w:t>
      </w:r>
      <w:r w:rsidR="006F7216" w:rsidRPr="00FD4A4A">
        <w:t>identification, treatment</w:t>
      </w:r>
      <w:r w:rsidR="00392EEA">
        <w:t>,</w:t>
      </w:r>
      <w:r w:rsidR="006F7216" w:rsidRPr="00FD4A4A">
        <w:t xml:space="preserve"> and</w:t>
      </w:r>
      <w:r w:rsidRPr="00FD4A4A">
        <w:t xml:space="preserve"> prevention; and, </w:t>
      </w:r>
      <w:r w:rsidR="00FB5389">
        <w:t>(</w:t>
      </w:r>
      <w:r w:rsidR="00E36E4D">
        <w:t>c</w:t>
      </w:r>
      <w:r w:rsidRPr="00FD4A4A">
        <w:t xml:space="preserve">) </w:t>
      </w:r>
      <w:r w:rsidR="00E36E4D">
        <w:t>c</w:t>
      </w:r>
      <w:r w:rsidR="00DF0ACA" w:rsidRPr="00FD4A4A">
        <w:t>linic c</w:t>
      </w:r>
      <w:r w:rsidRPr="00FD4A4A">
        <w:t>ultural change</w:t>
      </w:r>
      <w:r w:rsidRPr="00FD4A4A">
        <w:rPr>
          <w:b/>
        </w:rPr>
        <w:t xml:space="preserve"> </w:t>
      </w:r>
      <w:r w:rsidRPr="00FD4A4A">
        <w:t xml:space="preserve">so that </w:t>
      </w:r>
      <w:r w:rsidR="006F7216" w:rsidRPr="00FD4A4A">
        <w:t>identification, treatment</w:t>
      </w:r>
      <w:r w:rsidR="00392EEA">
        <w:t>,</w:t>
      </w:r>
      <w:r w:rsidR="006F7216" w:rsidRPr="00FD4A4A">
        <w:t xml:space="preserve"> and</w:t>
      </w:r>
      <w:r w:rsidRPr="00FD4A4A">
        <w:t xml:space="preserve"> prevention of IPV is supported by </w:t>
      </w:r>
      <w:r w:rsidR="0038544B" w:rsidRPr="00FD4A4A">
        <w:t xml:space="preserve">prevailing values and norms of </w:t>
      </w:r>
      <w:r w:rsidRPr="00FD4A4A">
        <w:t xml:space="preserve">the </w:t>
      </w:r>
      <w:r w:rsidR="00392EEA">
        <w:t>health</w:t>
      </w:r>
      <w:r w:rsidR="0038544B" w:rsidRPr="00FD4A4A">
        <w:t>care system</w:t>
      </w:r>
      <w:r w:rsidR="00E603F0" w:rsidRPr="00FD4A4A">
        <w:t>, and integrated into the roles of clinical and administrative staff</w:t>
      </w:r>
      <w:r w:rsidRPr="00FD4A4A">
        <w:t>.</w:t>
      </w:r>
    </w:p>
    <w:p w14:paraId="3E10CD29" w14:textId="77777777" w:rsidR="00DC5D79" w:rsidRPr="00FD4A4A" w:rsidRDefault="00DC5D79" w:rsidP="00E36E4D">
      <w:pPr>
        <w:autoSpaceDE w:val="0"/>
        <w:autoSpaceDN w:val="0"/>
        <w:adjustRightInd w:val="0"/>
        <w:spacing w:line="480" w:lineRule="auto"/>
        <w:ind w:firstLine="720"/>
        <w:rPr>
          <w:color w:val="000000"/>
        </w:rPr>
      </w:pPr>
      <w:r w:rsidRPr="00FD4A4A">
        <w:t xml:space="preserve">We designed </w:t>
      </w:r>
      <w:r w:rsidR="00E603F0" w:rsidRPr="00FD4A4A">
        <w:t xml:space="preserve">the </w:t>
      </w:r>
      <w:r w:rsidR="00961554" w:rsidRPr="00392EEA">
        <w:rPr>
          <w:i/>
        </w:rPr>
        <w:t>Healthc</w:t>
      </w:r>
      <w:r w:rsidR="00E603F0" w:rsidRPr="00392EEA">
        <w:rPr>
          <w:i/>
        </w:rPr>
        <w:t xml:space="preserve">are Can Change from </w:t>
      </w:r>
      <w:r w:rsidRPr="00392EEA">
        <w:rPr>
          <w:i/>
        </w:rPr>
        <w:t>Within</w:t>
      </w:r>
      <w:r w:rsidR="00392EEA">
        <w:t xml:space="preserve"> (HCCW)</w:t>
      </w:r>
      <w:r w:rsidRPr="00392EEA">
        <w:rPr>
          <w:i/>
        </w:rPr>
        <w:t xml:space="preserve"> </w:t>
      </w:r>
      <w:r w:rsidRPr="00FD4A4A">
        <w:t xml:space="preserve">intervention model to </w:t>
      </w:r>
      <w:r w:rsidR="0026599C">
        <w:t>incorporate</w:t>
      </w:r>
      <w:r w:rsidR="0026599C" w:rsidRPr="00FD4A4A">
        <w:t xml:space="preserve"> </w:t>
      </w:r>
      <w:r w:rsidR="006922D6" w:rsidRPr="00FD4A4A">
        <w:t>these</w:t>
      </w:r>
      <w:r w:rsidRPr="00FD4A4A">
        <w:t xml:space="preserve"> three components of </w:t>
      </w:r>
      <w:r w:rsidR="00254818" w:rsidRPr="00FD4A4A">
        <w:t>sustainable</w:t>
      </w:r>
      <w:r w:rsidRPr="00FD4A4A">
        <w:t xml:space="preserve"> system change. </w:t>
      </w:r>
      <w:r w:rsidR="006922D6" w:rsidRPr="00FD4A4A">
        <w:t xml:space="preserve"> At a provider level, the </w:t>
      </w:r>
      <w:r w:rsidR="00961554" w:rsidRPr="00FD4A4A">
        <w:rPr>
          <w:color w:val="000000"/>
        </w:rPr>
        <w:t>H</w:t>
      </w:r>
      <w:r w:rsidR="00E603F0" w:rsidRPr="00FD4A4A">
        <w:rPr>
          <w:color w:val="000000"/>
        </w:rPr>
        <w:t>CCW</w:t>
      </w:r>
      <w:r w:rsidR="00392EEA">
        <w:rPr>
          <w:color w:val="000000"/>
        </w:rPr>
        <w:t xml:space="preserve"> </w:t>
      </w:r>
      <w:r w:rsidR="006922D6" w:rsidRPr="00FD4A4A">
        <w:rPr>
          <w:color w:val="000000"/>
        </w:rPr>
        <w:t>model</w:t>
      </w:r>
      <w:r w:rsidR="00402DA9" w:rsidRPr="00FD4A4A">
        <w:rPr>
          <w:color w:val="000000"/>
        </w:rPr>
        <w:t xml:space="preserve"> seeks to </w:t>
      </w:r>
      <w:r w:rsidR="00392EEA">
        <w:rPr>
          <w:color w:val="000000"/>
        </w:rPr>
        <w:t>change</w:t>
      </w:r>
      <w:r w:rsidR="00402DA9" w:rsidRPr="00FD4A4A">
        <w:rPr>
          <w:color w:val="000000"/>
        </w:rPr>
        <w:t xml:space="preserve"> knowledge, attitudes, clinical skills, and clinical behavior</w:t>
      </w:r>
      <w:r w:rsidR="00CC4D39" w:rsidRPr="00FD4A4A">
        <w:rPr>
          <w:color w:val="000000"/>
        </w:rPr>
        <w:t xml:space="preserve">.  </w:t>
      </w:r>
      <w:r w:rsidR="001F4A78" w:rsidRPr="00FD4A4A">
        <w:rPr>
          <w:color w:val="000000"/>
        </w:rPr>
        <w:t>At</w:t>
      </w:r>
      <w:r w:rsidR="00CC4D39" w:rsidRPr="00FD4A4A">
        <w:rPr>
          <w:color w:val="000000"/>
        </w:rPr>
        <w:t xml:space="preserve"> </w:t>
      </w:r>
      <w:r w:rsidR="007535D4" w:rsidRPr="00FD4A4A">
        <w:rPr>
          <w:color w:val="000000"/>
        </w:rPr>
        <w:t>the clinic</w:t>
      </w:r>
      <w:r w:rsidR="00CC4D39" w:rsidRPr="00FD4A4A">
        <w:rPr>
          <w:color w:val="000000"/>
        </w:rPr>
        <w:t xml:space="preserve"> system level, the model seeks to </w:t>
      </w:r>
      <w:r w:rsidR="007535D4" w:rsidRPr="00FD4A4A">
        <w:rPr>
          <w:color w:val="000000"/>
        </w:rPr>
        <w:t>enhance</w:t>
      </w:r>
      <w:r w:rsidR="00402DA9" w:rsidRPr="00FD4A4A">
        <w:rPr>
          <w:color w:val="000000"/>
        </w:rPr>
        <w:t xml:space="preserve"> support</w:t>
      </w:r>
      <w:r w:rsidR="00CC4D39" w:rsidRPr="00FD4A4A">
        <w:rPr>
          <w:color w:val="000000"/>
        </w:rPr>
        <w:t xml:space="preserve"> </w:t>
      </w:r>
      <w:r w:rsidR="0038544B" w:rsidRPr="00FD4A4A">
        <w:rPr>
          <w:color w:val="000000"/>
        </w:rPr>
        <w:t>for</w:t>
      </w:r>
      <w:r w:rsidR="00CC4D39" w:rsidRPr="00FD4A4A">
        <w:rPr>
          <w:color w:val="000000"/>
        </w:rPr>
        <w:t xml:space="preserve"> providers </w:t>
      </w:r>
      <w:r w:rsidR="0038544B" w:rsidRPr="00FD4A4A">
        <w:rPr>
          <w:color w:val="000000"/>
        </w:rPr>
        <w:t>by</w:t>
      </w:r>
      <w:r w:rsidR="00402DA9" w:rsidRPr="00FD4A4A">
        <w:rPr>
          <w:color w:val="000000"/>
        </w:rPr>
        <w:t xml:space="preserve"> changing cli</w:t>
      </w:r>
      <w:r w:rsidR="00CC4D39" w:rsidRPr="00FD4A4A">
        <w:rPr>
          <w:color w:val="000000"/>
        </w:rPr>
        <w:t>nical policies</w:t>
      </w:r>
      <w:r w:rsidR="00254818" w:rsidRPr="00FD4A4A">
        <w:rPr>
          <w:color w:val="000000"/>
        </w:rPr>
        <w:t xml:space="preserve">, </w:t>
      </w:r>
      <w:r w:rsidR="00CC4D39" w:rsidRPr="00FD4A4A">
        <w:rPr>
          <w:color w:val="000000"/>
        </w:rPr>
        <w:t>procedures</w:t>
      </w:r>
      <w:r w:rsidR="00392EEA">
        <w:rPr>
          <w:color w:val="000000"/>
        </w:rPr>
        <w:t>,</w:t>
      </w:r>
      <w:r w:rsidR="00254818" w:rsidRPr="00FD4A4A">
        <w:rPr>
          <w:color w:val="000000"/>
        </w:rPr>
        <w:t xml:space="preserve"> and workflows</w:t>
      </w:r>
      <w:r w:rsidR="00392EEA">
        <w:rPr>
          <w:color w:val="000000"/>
        </w:rPr>
        <w:t>, as well as</w:t>
      </w:r>
      <w:r w:rsidR="0026599C">
        <w:rPr>
          <w:color w:val="000000"/>
        </w:rPr>
        <w:t xml:space="preserve"> incorporate patient education</w:t>
      </w:r>
      <w:r w:rsidR="0038544B" w:rsidRPr="00FD4A4A">
        <w:rPr>
          <w:color w:val="000000"/>
        </w:rPr>
        <w:t>.</w:t>
      </w:r>
      <w:r w:rsidR="00CC4D39" w:rsidRPr="00FD4A4A">
        <w:rPr>
          <w:color w:val="000000"/>
        </w:rPr>
        <w:t xml:space="preserve"> </w:t>
      </w:r>
      <w:r w:rsidR="0038544B" w:rsidRPr="00FD4A4A">
        <w:rPr>
          <w:color w:val="000000"/>
        </w:rPr>
        <w:t xml:space="preserve"> At a </w:t>
      </w:r>
      <w:r w:rsidR="007535D4" w:rsidRPr="00FD4A4A">
        <w:rPr>
          <w:color w:val="000000"/>
        </w:rPr>
        <w:t xml:space="preserve">clinic </w:t>
      </w:r>
      <w:r w:rsidR="0038544B" w:rsidRPr="00FD4A4A">
        <w:rPr>
          <w:color w:val="000000"/>
        </w:rPr>
        <w:t>cultur</w:t>
      </w:r>
      <w:r w:rsidR="007535D4" w:rsidRPr="00FD4A4A">
        <w:rPr>
          <w:color w:val="000000"/>
        </w:rPr>
        <w:t>e level</w:t>
      </w:r>
      <w:r w:rsidR="0038544B" w:rsidRPr="00FD4A4A">
        <w:rPr>
          <w:color w:val="000000"/>
        </w:rPr>
        <w:t xml:space="preserve">, the model seeks to establish professional norms, </w:t>
      </w:r>
      <w:r w:rsidR="007535D4" w:rsidRPr="00FD4A4A">
        <w:rPr>
          <w:color w:val="000000"/>
        </w:rPr>
        <w:t xml:space="preserve">values, </w:t>
      </w:r>
      <w:r w:rsidR="0038544B" w:rsidRPr="00FD4A4A">
        <w:rPr>
          <w:color w:val="000000"/>
        </w:rPr>
        <w:t>roles</w:t>
      </w:r>
      <w:r w:rsidR="00392EEA">
        <w:rPr>
          <w:color w:val="000000"/>
        </w:rPr>
        <w:t>,</w:t>
      </w:r>
      <w:r w:rsidR="0038544B" w:rsidRPr="00FD4A4A">
        <w:rPr>
          <w:color w:val="000000"/>
        </w:rPr>
        <w:t xml:space="preserve"> and expectations.  The ultimate goal is </w:t>
      </w:r>
      <w:r w:rsidR="007535D4" w:rsidRPr="00FD4A4A">
        <w:rPr>
          <w:color w:val="000000"/>
        </w:rPr>
        <w:t>creating</w:t>
      </w:r>
      <w:r w:rsidR="00392EEA">
        <w:rPr>
          <w:color w:val="000000"/>
        </w:rPr>
        <w:t xml:space="preserve"> self-</w:t>
      </w:r>
      <w:r w:rsidR="0038544B" w:rsidRPr="00FD4A4A">
        <w:rPr>
          <w:color w:val="000000"/>
        </w:rPr>
        <w:t xml:space="preserve">sustaining improvement in the </w:t>
      </w:r>
      <w:r w:rsidR="00254818" w:rsidRPr="00FD4A4A">
        <w:rPr>
          <w:color w:val="000000"/>
        </w:rPr>
        <w:t>health system’s identification, intervention</w:t>
      </w:r>
      <w:r w:rsidR="00392EEA">
        <w:rPr>
          <w:color w:val="000000"/>
        </w:rPr>
        <w:t>,</w:t>
      </w:r>
      <w:r w:rsidR="00254818" w:rsidRPr="00FD4A4A">
        <w:rPr>
          <w:color w:val="000000"/>
        </w:rPr>
        <w:t xml:space="preserve"> and prevention of</w:t>
      </w:r>
      <w:r w:rsidR="0038544B" w:rsidRPr="00FD4A4A">
        <w:rPr>
          <w:color w:val="000000"/>
        </w:rPr>
        <w:t xml:space="preserve"> IPV</w:t>
      </w:r>
      <w:r w:rsidR="00254818" w:rsidRPr="00FD4A4A">
        <w:rPr>
          <w:color w:val="000000"/>
        </w:rPr>
        <w:t>,</w:t>
      </w:r>
      <w:r w:rsidR="0038544B" w:rsidRPr="00FD4A4A">
        <w:rPr>
          <w:color w:val="000000"/>
        </w:rPr>
        <w:t xml:space="preserve"> thereby improving the health of women.</w:t>
      </w:r>
      <w:r w:rsidR="0038544B" w:rsidRPr="00FD4A4A">
        <w:rPr>
          <w:color w:val="000000"/>
        </w:rPr>
        <w:tab/>
      </w:r>
    </w:p>
    <w:p w14:paraId="259B8586" w14:textId="77777777" w:rsidR="00E36E4D" w:rsidRDefault="006922D6" w:rsidP="00E36E4D">
      <w:pPr>
        <w:pStyle w:val="ManuscriptText"/>
        <w:outlineLvl w:val="2"/>
      </w:pPr>
      <w:r w:rsidRPr="00FD4A4A">
        <w:t>The</w:t>
      </w:r>
      <w:r w:rsidRPr="00FD4A4A">
        <w:rPr>
          <w:i/>
        </w:rPr>
        <w:t xml:space="preserve"> </w:t>
      </w:r>
      <w:r w:rsidR="00961554" w:rsidRPr="00FD4A4A">
        <w:t>HCCW</w:t>
      </w:r>
      <w:r w:rsidRPr="00FD4A4A">
        <w:t xml:space="preserve"> model has</w:t>
      </w:r>
      <w:r w:rsidR="00E36E4D">
        <w:t xml:space="preserve"> five</w:t>
      </w:r>
      <w:r w:rsidR="00780233" w:rsidRPr="00FD4A4A">
        <w:t xml:space="preserve"> key </w:t>
      </w:r>
      <w:r w:rsidR="0038544B" w:rsidRPr="00FD4A4A">
        <w:t>components</w:t>
      </w:r>
      <w:r w:rsidR="000A6103" w:rsidRPr="00FD4A4A">
        <w:t xml:space="preserve"> </w:t>
      </w:r>
      <w:r w:rsidRPr="00FD4A4A">
        <w:t xml:space="preserve">(Ambuel, Phelan, </w:t>
      </w:r>
      <w:proofErr w:type="spellStart"/>
      <w:r w:rsidRPr="00FD4A4A">
        <w:t>Hamberger</w:t>
      </w:r>
      <w:proofErr w:type="spellEnd"/>
      <w:r w:rsidR="00E36E4D">
        <w:t>,</w:t>
      </w:r>
      <w:r w:rsidRPr="00FD4A4A">
        <w:t xml:space="preserve"> &amp; Wolff, 2009)</w:t>
      </w:r>
      <w:r w:rsidR="00E36E4D">
        <w:t>:</w:t>
      </w:r>
    </w:p>
    <w:p w14:paraId="5A5E212C" w14:textId="77777777" w:rsidR="00E36E4D" w:rsidRDefault="0038544B" w:rsidP="00E36E4D">
      <w:pPr>
        <w:pStyle w:val="ManuscriptText"/>
        <w:numPr>
          <w:ilvl w:val="0"/>
          <w:numId w:val="18"/>
        </w:numPr>
        <w:outlineLvl w:val="2"/>
      </w:pPr>
      <w:r w:rsidRPr="00FD4A4A">
        <w:t>Creating</w:t>
      </w:r>
      <w:r w:rsidR="00780233" w:rsidRPr="00FD4A4A">
        <w:t xml:space="preserve"> a</w:t>
      </w:r>
      <w:r w:rsidR="00392EEA">
        <w:t xml:space="preserve"> partnership between the healthcare clinic and local community-</w:t>
      </w:r>
      <w:r w:rsidR="00780233" w:rsidRPr="00FD4A4A">
        <w:t xml:space="preserve">based nonprofit organizations that work </w:t>
      </w:r>
      <w:r w:rsidR="00392EEA">
        <w:t>with</w:t>
      </w:r>
      <w:r w:rsidR="00780233" w:rsidRPr="00FD4A4A">
        <w:t xml:space="preserve"> intim</w:t>
      </w:r>
      <w:r w:rsidR="00392EEA">
        <w:t xml:space="preserve">ate partner and family violence. </w:t>
      </w:r>
      <w:r w:rsidR="00A726C0" w:rsidRPr="00FD4A4A">
        <w:t xml:space="preserve"> Such partnership</w:t>
      </w:r>
      <w:r w:rsidR="00527269" w:rsidRPr="00FD4A4A">
        <w:t>s</w:t>
      </w:r>
      <w:r w:rsidR="00A726C0" w:rsidRPr="00FD4A4A">
        <w:t xml:space="preserve"> </w:t>
      </w:r>
      <w:r w:rsidR="00780233" w:rsidRPr="00FD4A4A">
        <w:t>empower health providers to take initiative to address IPV i</w:t>
      </w:r>
      <w:r w:rsidR="00392EEA">
        <w:t>n the healthcare setting</w:t>
      </w:r>
      <w:r w:rsidR="00780233" w:rsidRPr="00FD4A4A">
        <w:t xml:space="preserve"> and to collaborate effectiv</w:t>
      </w:r>
      <w:r w:rsidR="000A6103" w:rsidRPr="00FD4A4A">
        <w:t xml:space="preserve">ely with community partners.  </w:t>
      </w:r>
    </w:p>
    <w:p w14:paraId="682B775D" w14:textId="77777777" w:rsidR="00E36E4D" w:rsidRDefault="008E1CA6" w:rsidP="00E36E4D">
      <w:pPr>
        <w:pStyle w:val="ManuscriptText"/>
        <w:numPr>
          <w:ilvl w:val="0"/>
          <w:numId w:val="18"/>
        </w:numPr>
        <w:outlineLvl w:val="2"/>
      </w:pPr>
      <w:r w:rsidRPr="00FD4A4A">
        <w:lastRenderedPageBreak/>
        <w:t>Recruit</w:t>
      </w:r>
      <w:r w:rsidR="0038544B" w:rsidRPr="00FD4A4A">
        <w:t>ing</w:t>
      </w:r>
      <w:r w:rsidRPr="00FD4A4A">
        <w:t xml:space="preserve"> </w:t>
      </w:r>
      <w:r w:rsidR="00D11903" w:rsidRPr="00FD4A4A">
        <w:t>selected</w:t>
      </w:r>
      <w:r w:rsidRPr="00FD4A4A">
        <w:t xml:space="preserve"> staff in each clinic </w:t>
      </w:r>
      <w:proofErr w:type="gramStart"/>
      <w:r w:rsidRPr="00FD4A4A">
        <w:t>who</w:t>
      </w:r>
      <w:proofErr w:type="gramEnd"/>
      <w:r w:rsidRPr="00FD4A4A">
        <w:t xml:space="preserve"> </w:t>
      </w:r>
      <w:r w:rsidR="00392EEA">
        <w:t>will receive in-depth training on</w:t>
      </w:r>
      <w:r w:rsidRPr="00FD4A4A">
        <w:t xml:space="preserve"> IPV to become</w:t>
      </w:r>
      <w:r w:rsidRPr="00FD4A4A">
        <w:rPr>
          <w:b/>
          <w:bCs/>
          <w:color w:val="0000FF"/>
        </w:rPr>
        <w:t xml:space="preserve"> </w:t>
      </w:r>
      <w:r w:rsidR="00392EEA">
        <w:t xml:space="preserve">on-site </w:t>
      </w:r>
      <w:r w:rsidR="00392EEA" w:rsidRPr="00392EEA">
        <w:rPr>
          <w:i/>
        </w:rPr>
        <w:t>healthcare a</w:t>
      </w:r>
      <w:r w:rsidRPr="00392EEA">
        <w:rPr>
          <w:i/>
        </w:rPr>
        <w:t>dvocates</w:t>
      </w:r>
      <w:r w:rsidRPr="00FD4A4A">
        <w:t xml:space="preserve">.  Healthcare </w:t>
      </w:r>
      <w:r w:rsidR="00392EEA">
        <w:t>a</w:t>
      </w:r>
      <w:r w:rsidRPr="00FD4A4A">
        <w:t xml:space="preserve">dvocates </w:t>
      </w:r>
      <w:r w:rsidR="006922D6" w:rsidRPr="00FD4A4A">
        <w:t>help lead</w:t>
      </w:r>
      <w:r w:rsidRPr="00FD4A4A">
        <w:t xml:space="preserve"> the </w:t>
      </w:r>
      <w:r w:rsidR="003203EC" w:rsidRPr="00FD4A4A">
        <w:t>clinic's response to IPV</w:t>
      </w:r>
      <w:r w:rsidR="00160D67">
        <w:t xml:space="preserve">.  They are an on-site resource for ongoing training of staff, </w:t>
      </w:r>
      <w:r w:rsidR="00E64C5C">
        <w:t xml:space="preserve">for </w:t>
      </w:r>
      <w:r w:rsidR="00392EEA">
        <w:t>answering questions about IPV,</w:t>
      </w:r>
      <w:r w:rsidR="00160D67">
        <w:t xml:space="preserve"> and </w:t>
      </w:r>
      <w:r w:rsidR="00E64C5C">
        <w:t xml:space="preserve">for </w:t>
      </w:r>
      <w:r w:rsidR="00160D67">
        <w:t xml:space="preserve">consulting as issues arise with patients who have experienced IPV.  They also </w:t>
      </w:r>
      <w:r w:rsidR="000743BD">
        <w:t xml:space="preserve">help </w:t>
      </w:r>
      <w:r w:rsidR="000743BD" w:rsidRPr="00FD4A4A">
        <w:t>implement</w:t>
      </w:r>
      <w:r w:rsidR="006922D6" w:rsidRPr="00FD4A4A">
        <w:t xml:space="preserve"> </w:t>
      </w:r>
      <w:r w:rsidR="00160D67">
        <w:t xml:space="preserve">and support </w:t>
      </w:r>
      <w:r w:rsidR="006922D6" w:rsidRPr="00FD4A4A">
        <w:t>systems change</w:t>
      </w:r>
      <w:r w:rsidR="00160D67">
        <w:t xml:space="preserve">, </w:t>
      </w:r>
      <w:r w:rsidR="00E64C5C">
        <w:t xml:space="preserve">including </w:t>
      </w:r>
      <w:r w:rsidR="00160D67">
        <w:t xml:space="preserve">patient </w:t>
      </w:r>
      <w:r w:rsidR="000743BD">
        <w:t>education and</w:t>
      </w:r>
      <w:r w:rsidR="00160D67">
        <w:t xml:space="preserve"> continuous quality improvement</w:t>
      </w:r>
      <w:r w:rsidR="00961554" w:rsidRPr="00FD4A4A">
        <w:t>.</w:t>
      </w:r>
      <w:r w:rsidR="000A6103" w:rsidRPr="00FD4A4A">
        <w:t xml:space="preserve"> </w:t>
      </w:r>
      <w:r w:rsidR="00961554" w:rsidRPr="00FD4A4A">
        <w:t xml:space="preserve"> </w:t>
      </w:r>
    </w:p>
    <w:p w14:paraId="668F1794" w14:textId="77777777" w:rsidR="00E36E4D" w:rsidRDefault="0038544B" w:rsidP="00E36E4D">
      <w:pPr>
        <w:pStyle w:val="ManuscriptText"/>
        <w:numPr>
          <w:ilvl w:val="0"/>
          <w:numId w:val="18"/>
        </w:numPr>
        <w:outlineLvl w:val="2"/>
      </w:pPr>
      <w:r w:rsidRPr="00FD4A4A">
        <w:t>Providing</w:t>
      </w:r>
      <w:r w:rsidR="00961554" w:rsidRPr="00FD4A4A">
        <w:t xml:space="preserve"> </w:t>
      </w:r>
      <w:r w:rsidR="0026599C" w:rsidRPr="00DF09AF">
        <w:rPr>
          <w:i/>
        </w:rPr>
        <w:t>s</w:t>
      </w:r>
      <w:r w:rsidR="00496B65" w:rsidRPr="00DF09AF">
        <w:rPr>
          <w:i/>
        </w:rPr>
        <w:t xml:space="preserve">aturation </w:t>
      </w:r>
      <w:r w:rsidR="0026599C" w:rsidRPr="00DF09AF">
        <w:t>t</w:t>
      </w:r>
      <w:r w:rsidR="00496B65" w:rsidRPr="00DF09AF">
        <w:t>raining</w:t>
      </w:r>
      <w:r w:rsidR="00496B65" w:rsidRPr="00FD4A4A">
        <w:t xml:space="preserve"> </w:t>
      </w:r>
      <w:r w:rsidR="006922D6" w:rsidRPr="00FD4A4A">
        <w:t>for</w:t>
      </w:r>
      <w:r w:rsidR="00496B65" w:rsidRPr="00FD4A4A">
        <w:t xml:space="preserve"> </w:t>
      </w:r>
      <w:r w:rsidR="0026599C">
        <w:t>every</w:t>
      </w:r>
      <w:r w:rsidR="0026599C" w:rsidRPr="00FD4A4A">
        <w:t xml:space="preserve"> </w:t>
      </w:r>
      <w:r w:rsidR="006922D6" w:rsidRPr="00FD4A4A">
        <w:t>clinic staff</w:t>
      </w:r>
      <w:r w:rsidR="0026599C">
        <w:t xml:space="preserve"> member</w:t>
      </w:r>
      <w:r w:rsidR="006922D6" w:rsidRPr="00FD4A4A">
        <w:t xml:space="preserve"> </w:t>
      </w:r>
      <w:r w:rsidR="0026599C">
        <w:t>who interacts</w:t>
      </w:r>
      <w:r w:rsidR="006922D6" w:rsidRPr="00FD4A4A">
        <w:t xml:space="preserve"> with patients including </w:t>
      </w:r>
      <w:r w:rsidR="008E1CA6" w:rsidRPr="00FD4A4A">
        <w:t>physicians</w:t>
      </w:r>
      <w:r w:rsidR="006922D6" w:rsidRPr="00FD4A4A">
        <w:t xml:space="preserve">, </w:t>
      </w:r>
      <w:r w:rsidR="00703F6E" w:rsidRPr="00FD4A4A">
        <w:t xml:space="preserve">nurses, </w:t>
      </w:r>
      <w:r w:rsidR="006922D6" w:rsidRPr="00FD4A4A">
        <w:t xml:space="preserve">other clinicians, and </w:t>
      </w:r>
      <w:r w:rsidR="00703F6E" w:rsidRPr="00FD4A4A">
        <w:t xml:space="preserve">administrative staff </w:t>
      </w:r>
      <w:r w:rsidR="008E1CA6" w:rsidRPr="00FD4A4A">
        <w:t xml:space="preserve">in </w:t>
      </w:r>
      <w:r w:rsidR="00703F6E" w:rsidRPr="00FD4A4A">
        <w:t xml:space="preserve">relevant </w:t>
      </w:r>
      <w:r w:rsidR="008E1CA6" w:rsidRPr="00FD4A4A">
        <w:t>knowledge, attitudes</w:t>
      </w:r>
      <w:r w:rsidR="00392EEA">
        <w:t>,</w:t>
      </w:r>
      <w:r w:rsidR="008E1CA6" w:rsidRPr="00FD4A4A">
        <w:t xml:space="preserve"> and behavioral skill</w:t>
      </w:r>
      <w:r w:rsidR="003203EC" w:rsidRPr="00FD4A4A">
        <w:t xml:space="preserve">s </w:t>
      </w:r>
      <w:r w:rsidR="00703F6E" w:rsidRPr="00FD4A4A">
        <w:t>for</w:t>
      </w:r>
      <w:r w:rsidR="003203EC" w:rsidRPr="00FD4A4A">
        <w:t xml:space="preserve"> IPV </w:t>
      </w:r>
      <w:r w:rsidR="00703F6E" w:rsidRPr="00FD4A4A">
        <w:t xml:space="preserve">intervention and </w:t>
      </w:r>
      <w:r w:rsidR="003203EC" w:rsidRPr="00FD4A4A">
        <w:t>prevention</w:t>
      </w:r>
      <w:r w:rsidR="00961554" w:rsidRPr="00FD4A4A">
        <w:t>.</w:t>
      </w:r>
      <w:r w:rsidR="003203EC" w:rsidRPr="00FD4A4A">
        <w:t xml:space="preserve"> </w:t>
      </w:r>
      <w:r w:rsidR="00961554" w:rsidRPr="00FD4A4A">
        <w:t xml:space="preserve"> </w:t>
      </w:r>
    </w:p>
    <w:p w14:paraId="1A887F14" w14:textId="77777777" w:rsidR="00E36E4D" w:rsidRDefault="0038544B" w:rsidP="00E36E4D">
      <w:pPr>
        <w:pStyle w:val="ManuscriptText"/>
        <w:numPr>
          <w:ilvl w:val="0"/>
          <w:numId w:val="18"/>
        </w:numPr>
        <w:outlineLvl w:val="2"/>
      </w:pPr>
      <w:r w:rsidRPr="00FD4A4A">
        <w:t>Facilitating</w:t>
      </w:r>
      <w:r w:rsidR="003203EC" w:rsidRPr="00FD4A4A">
        <w:t xml:space="preserve"> </w:t>
      </w:r>
      <w:r w:rsidR="00961554" w:rsidRPr="00FD4A4A">
        <w:t xml:space="preserve">self-directed </w:t>
      </w:r>
      <w:r w:rsidR="003203EC" w:rsidRPr="00FD4A4A">
        <w:t>change in clinic systems, including implementing strategies for primary and secondary prevention of IPV, creating clinical and administrative policies and procedures, and implementing continuous quality improvement to monitor and improve the system response</w:t>
      </w:r>
      <w:r w:rsidR="00961554" w:rsidRPr="00FD4A4A">
        <w:t xml:space="preserve">. </w:t>
      </w:r>
      <w:r w:rsidR="003203EC" w:rsidRPr="00FD4A4A">
        <w:t xml:space="preserve"> </w:t>
      </w:r>
    </w:p>
    <w:p w14:paraId="017FF4D7" w14:textId="77777777" w:rsidR="008E1CA6" w:rsidRPr="00FD4A4A" w:rsidRDefault="00C5511A" w:rsidP="00E36E4D">
      <w:pPr>
        <w:pStyle w:val="ManuscriptText"/>
        <w:numPr>
          <w:ilvl w:val="0"/>
          <w:numId w:val="18"/>
        </w:numPr>
        <w:outlineLvl w:val="2"/>
      </w:pPr>
      <w:r>
        <w:t>As a result of the individual and organiz</w:t>
      </w:r>
      <w:r w:rsidR="00392EEA">
        <w:t>ational investment, work, and on</w:t>
      </w:r>
      <w:r>
        <w:t xml:space="preserve">going </w:t>
      </w:r>
      <w:r w:rsidR="00392EEA">
        <w:t>commitment required to achieve S</w:t>
      </w:r>
      <w:r>
        <w:t xml:space="preserve">teps </w:t>
      </w:r>
      <w:r w:rsidR="00392EEA">
        <w:t>1</w:t>
      </w:r>
      <w:r>
        <w:t xml:space="preserve"> </w:t>
      </w:r>
      <w:r w:rsidR="00392EEA">
        <w:t>through</w:t>
      </w:r>
      <w:r>
        <w:t xml:space="preserve"> </w:t>
      </w:r>
      <w:r w:rsidR="00392EEA">
        <w:t>4</w:t>
      </w:r>
      <w:r>
        <w:t xml:space="preserve">, we expect clinics to develop a new </w:t>
      </w:r>
      <w:r w:rsidR="0026599C">
        <w:t>clinic culture</w:t>
      </w:r>
      <w:r>
        <w:t>,</w:t>
      </w:r>
      <w:r w:rsidR="0026599C">
        <w:t xml:space="preserve"> </w:t>
      </w:r>
      <w:r w:rsidRPr="00FD4A4A">
        <w:t>including</w:t>
      </w:r>
      <w:r>
        <w:t xml:space="preserve"> development of new</w:t>
      </w:r>
      <w:r w:rsidRPr="00FD4A4A">
        <w:t xml:space="preserve"> roles, norms, values and expectations</w:t>
      </w:r>
      <w:r w:rsidR="00392EEA">
        <w:t>,</w:t>
      </w:r>
      <w:r w:rsidR="003203EC" w:rsidRPr="00FD4A4A">
        <w:t xml:space="preserve"> which sus</w:t>
      </w:r>
      <w:r w:rsidR="00780233" w:rsidRPr="00FD4A4A">
        <w:t>tain improvement over time.</w:t>
      </w:r>
      <w:r w:rsidR="00A13ED7">
        <w:t xml:space="preserve">  </w:t>
      </w:r>
    </w:p>
    <w:p w14:paraId="24E09607" w14:textId="77777777" w:rsidR="00A37AEB" w:rsidRPr="00FD4A4A" w:rsidRDefault="00A37AEB" w:rsidP="00E36E4D">
      <w:pPr>
        <w:pStyle w:val="BodyText"/>
        <w:spacing w:after="0" w:line="480" w:lineRule="auto"/>
        <w:rPr>
          <w:rFonts w:ascii="Times New Roman" w:hAnsi="Times New Roman" w:cs="Times New Roman"/>
          <w:b/>
        </w:rPr>
      </w:pPr>
      <w:r w:rsidRPr="00FD4A4A">
        <w:rPr>
          <w:rFonts w:ascii="Times New Roman" w:hAnsi="Times New Roman" w:cs="Times New Roman"/>
          <w:b/>
        </w:rPr>
        <w:t>Study Purpose</w:t>
      </w:r>
      <w:r w:rsidR="00F71F35" w:rsidRPr="00FD4A4A">
        <w:rPr>
          <w:rFonts w:ascii="Times New Roman" w:hAnsi="Times New Roman" w:cs="Times New Roman"/>
          <w:b/>
        </w:rPr>
        <w:t xml:space="preserve"> and Intended Ou</w:t>
      </w:r>
      <w:r w:rsidR="00CA343C" w:rsidRPr="00FD4A4A">
        <w:rPr>
          <w:rFonts w:ascii="Times New Roman" w:hAnsi="Times New Roman" w:cs="Times New Roman"/>
          <w:b/>
        </w:rPr>
        <w:t>tcomes</w:t>
      </w:r>
    </w:p>
    <w:p w14:paraId="56E84DAE" w14:textId="77777777" w:rsidR="00E36E4D" w:rsidRDefault="00B6797E" w:rsidP="00E36E4D">
      <w:pPr>
        <w:spacing w:line="480" w:lineRule="auto"/>
        <w:ind w:firstLine="720"/>
        <w:rPr>
          <w:color w:val="000000"/>
        </w:rPr>
      </w:pPr>
      <w:r w:rsidRPr="00FD4A4A">
        <w:t>The goal of this study</w:t>
      </w:r>
      <w:r w:rsidR="00A37AEB" w:rsidRPr="00FD4A4A">
        <w:t xml:space="preserve"> is to </w:t>
      </w:r>
      <w:r w:rsidRPr="00FD4A4A">
        <w:t>evaluate implementation</w:t>
      </w:r>
      <w:r w:rsidR="00392EEA">
        <w:t xml:space="preserve"> of</w:t>
      </w:r>
      <w:r w:rsidRPr="00FD4A4A">
        <w:t xml:space="preserve"> the </w:t>
      </w:r>
      <w:r w:rsidR="00B156CF" w:rsidRPr="00FD4A4A">
        <w:t>HCCW</w:t>
      </w:r>
      <w:r w:rsidR="00496B65" w:rsidRPr="00FD4A4A">
        <w:t xml:space="preserve"> model in </w:t>
      </w:r>
      <w:r w:rsidR="001833B2">
        <w:t xml:space="preserve">four sites: </w:t>
      </w:r>
      <w:r w:rsidR="006271A6" w:rsidRPr="00FD4A4A">
        <w:t xml:space="preserve">two </w:t>
      </w:r>
      <w:r w:rsidR="00496B65" w:rsidRPr="00FD4A4A">
        <w:t xml:space="preserve">primary </w:t>
      </w:r>
      <w:r w:rsidRPr="00FD4A4A">
        <w:t>care</w:t>
      </w:r>
      <w:r w:rsidR="00B156CF" w:rsidRPr="00FD4A4A">
        <w:t xml:space="preserve"> family medicine </w:t>
      </w:r>
      <w:r w:rsidR="006271A6" w:rsidRPr="00FD4A4A">
        <w:t>clinics</w:t>
      </w:r>
      <w:r w:rsidR="00465A13">
        <w:t>,</w:t>
      </w:r>
      <w:r w:rsidR="006271A6" w:rsidRPr="00FD4A4A">
        <w:t xml:space="preserve"> </w:t>
      </w:r>
      <w:r w:rsidR="00465A13">
        <w:t>one</w:t>
      </w:r>
      <w:r w:rsidR="006271A6" w:rsidRPr="00FD4A4A">
        <w:t xml:space="preserve"> </w:t>
      </w:r>
      <w:r w:rsidRPr="00FD4A4A">
        <w:t>pediatric</w:t>
      </w:r>
      <w:r w:rsidR="006271A6" w:rsidRPr="00FD4A4A">
        <w:t>s clinic</w:t>
      </w:r>
      <w:r w:rsidR="00465A13">
        <w:t>,</w:t>
      </w:r>
      <w:r w:rsidRPr="00FD4A4A">
        <w:t xml:space="preserve"> and </w:t>
      </w:r>
      <w:r w:rsidR="00465A13">
        <w:t>one</w:t>
      </w:r>
      <w:r w:rsidR="00B156CF" w:rsidRPr="00FD4A4A">
        <w:t xml:space="preserve"> </w:t>
      </w:r>
      <w:r w:rsidRPr="00FD4A4A">
        <w:t xml:space="preserve">emergency </w:t>
      </w:r>
      <w:r w:rsidR="00B156CF" w:rsidRPr="00FD4A4A">
        <w:t>department</w:t>
      </w:r>
      <w:r w:rsidR="00392EEA">
        <w:t xml:space="preserve"> of an academic health</w:t>
      </w:r>
      <w:r w:rsidR="00496B65" w:rsidRPr="00FD4A4A">
        <w:t>care system</w:t>
      </w:r>
      <w:r w:rsidRPr="00FD4A4A">
        <w:t>.</w:t>
      </w:r>
      <w:r w:rsidR="00A37AEB" w:rsidRPr="00FD4A4A">
        <w:t xml:space="preserve"> </w:t>
      </w:r>
      <w:r w:rsidR="006271A6" w:rsidRPr="00FD4A4A">
        <w:t xml:space="preserve"> </w:t>
      </w:r>
      <w:r w:rsidR="00F71F35" w:rsidRPr="00FD4A4A">
        <w:rPr>
          <w:color w:val="000000"/>
        </w:rPr>
        <w:t xml:space="preserve">We </w:t>
      </w:r>
      <w:r w:rsidR="00DB01EA" w:rsidRPr="00FD4A4A">
        <w:rPr>
          <w:color w:val="000000"/>
        </w:rPr>
        <w:t>e</w:t>
      </w:r>
      <w:r w:rsidR="00465A13">
        <w:rPr>
          <w:color w:val="000000"/>
        </w:rPr>
        <w:t>xplore four research questions:</w:t>
      </w:r>
      <w:r w:rsidR="00DB01EA" w:rsidRPr="00FD4A4A">
        <w:rPr>
          <w:color w:val="000000"/>
        </w:rPr>
        <w:t xml:space="preserve"> </w:t>
      </w:r>
    </w:p>
    <w:p w14:paraId="28F8E7F6" w14:textId="77777777" w:rsidR="00E36E4D" w:rsidRPr="00E36E4D" w:rsidRDefault="00DB01EA" w:rsidP="00E36E4D">
      <w:pPr>
        <w:numPr>
          <w:ilvl w:val="0"/>
          <w:numId w:val="19"/>
        </w:numPr>
        <w:spacing w:line="480" w:lineRule="auto"/>
        <w:rPr>
          <w:color w:val="000000"/>
        </w:rPr>
      </w:pPr>
      <w:r w:rsidRPr="00FD4A4A">
        <w:rPr>
          <w:color w:val="000000"/>
        </w:rPr>
        <w:lastRenderedPageBreak/>
        <w:t xml:space="preserve">Will </w:t>
      </w:r>
      <w:r w:rsidR="00F71F35" w:rsidRPr="00FD4A4A">
        <w:rPr>
          <w:color w:val="000000"/>
        </w:rPr>
        <w:t xml:space="preserve">clinic staff </w:t>
      </w:r>
      <w:r w:rsidR="00B156CF" w:rsidRPr="00FD4A4A">
        <w:rPr>
          <w:color w:val="000000"/>
        </w:rPr>
        <w:t>demonstrate an</w:t>
      </w:r>
      <w:r w:rsidR="00F71F35" w:rsidRPr="00FD4A4A">
        <w:rPr>
          <w:bCs/>
        </w:rPr>
        <w:t xml:space="preserve"> increase in self-efficacy to </w:t>
      </w:r>
      <w:r w:rsidR="0063474A" w:rsidRPr="00FD4A4A">
        <w:rPr>
          <w:bCs/>
        </w:rPr>
        <w:t xml:space="preserve">talk with patients </w:t>
      </w:r>
      <w:r w:rsidR="00F71F35" w:rsidRPr="00FD4A4A">
        <w:rPr>
          <w:bCs/>
        </w:rPr>
        <w:t xml:space="preserve">about IPV, </w:t>
      </w:r>
      <w:r w:rsidR="00F71F35" w:rsidRPr="00FD4A4A">
        <w:t>attitudes</w:t>
      </w:r>
      <w:r w:rsidR="00014738" w:rsidRPr="00FD4A4A">
        <w:t xml:space="preserve"> that promote IPV prevention,</w:t>
      </w:r>
      <w:r w:rsidR="00F71F35" w:rsidRPr="00FD4A4A">
        <w:t xml:space="preserve"> and</w:t>
      </w:r>
      <w:r w:rsidR="00014738" w:rsidRPr="00FD4A4A">
        <w:t xml:space="preserve"> </w:t>
      </w:r>
      <w:r w:rsidR="00F71F35" w:rsidRPr="00FD4A4A">
        <w:t>knowledge of IPV</w:t>
      </w:r>
      <w:r w:rsidRPr="00FD4A4A">
        <w:t xml:space="preserve">?  </w:t>
      </w:r>
    </w:p>
    <w:p w14:paraId="6FE79F22" w14:textId="77777777" w:rsidR="00E36E4D" w:rsidRDefault="00DB01EA" w:rsidP="00E36E4D">
      <w:pPr>
        <w:numPr>
          <w:ilvl w:val="0"/>
          <w:numId w:val="19"/>
        </w:numPr>
        <w:spacing w:line="480" w:lineRule="auto"/>
        <w:rPr>
          <w:color w:val="000000"/>
        </w:rPr>
      </w:pPr>
      <w:r w:rsidRPr="00FD4A4A">
        <w:rPr>
          <w:color w:val="000000"/>
        </w:rPr>
        <w:t>Will c</w:t>
      </w:r>
      <w:r w:rsidR="00014738" w:rsidRPr="00FD4A4A">
        <w:rPr>
          <w:color w:val="000000"/>
        </w:rPr>
        <w:t xml:space="preserve">linics make </w:t>
      </w:r>
      <w:r w:rsidR="00A34ADD" w:rsidRPr="00FD4A4A">
        <w:rPr>
          <w:color w:val="000000"/>
        </w:rPr>
        <w:t xml:space="preserve">systemic </w:t>
      </w:r>
      <w:r w:rsidR="00F71F35" w:rsidRPr="00FD4A4A">
        <w:rPr>
          <w:color w:val="000000"/>
        </w:rPr>
        <w:t xml:space="preserve">changes </w:t>
      </w:r>
      <w:r w:rsidR="00C314DA" w:rsidRPr="00FD4A4A">
        <w:rPr>
          <w:color w:val="000000"/>
        </w:rPr>
        <w:t xml:space="preserve">in the clinic environment </w:t>
      </w:r>
      <w:r w:rsidR="00014738" w:rsidRPr="00FD4A4A">
        <w:rPr>
          <w:color w:val="000000"/>
        </w:rPr>
        <w:t xml:space="preserve">including implementing new written </w:t>
      </w:r>
      <w:r w:rsidR="0063474A" w:rsidRPr="00FD4A4A">
        <w:rPr>
          <w:color w:val="000000"/>
        </w:rPr>
        <w:t xml:space="preserve">IPV </w:t>
      </w:r>
      <w:r w:rsidR="00014738" w:rsidRPr="00FD4A4A">
        <w:rPr>
          <w:color w:val="000000"/>
        </w:rPr>
        <w:t xml:space="preserve">policies and procedures, and </w:t>
      </w:r>
      <w:r w:rsidR="0063474A" w:rsidRPr="00FD4A4A">
        <w:rPr>
          <w:color w:val="000000"/>
        </w:rPr>
        <w:t>enhancing</w:t>
      </w:r>
      <w:r w:rsidR="00014738" w:rsidRPr="00FD4A4A">
        <w:rPr>
          <w:color w:val="000000"/>
        </w:rPr>
        <w:t xml:space="preserve"> </w:t>
      </w:r>
      <w:r w:rsidR="00C314DA" w:rsidRPr="00FD4A4A">
        <w:rPr>
          <w:color w:val="000000"/>
        </w:rPr>
        <w:t xml:space="preserve">patient education about IPV </w:t>
      </w:r>
      <w:r w:rsidR="00190427" w:rsidRPr="00FD4A4A">
        <w:rPr>
          <w:color w:val="000000"/>
        </w:rPr>
        <w:t>and healthy relationships</w:t>
      </w:r>
      <w:r w:rsidR="00FB5389">
        <w:rPr>
          <w:color w:val="000000"/>
        </w:rPr>
        <w:t>?</w:t>
      </w:r>
      <w:r w:rsidRPr="00FD4A4A">
        <w:rPr>
          <w:color w:val="000000"/>
        </w:rPr>
        <w:t xml:space="preserve">  </w:t>
      </w:r>
    </w:p>
    <w:p w14:paraId="23D0C23B" w14:textId="77777777" w:rsidR="00E36E4D" w:rsidRDefault="00DB01EA" w:rsidP="00E36E4D">
      <w:pPr>
        <w:numPr>
          <w:ilvl w:val="0"/>
          <w:numId w:val="19"/>
        </w:numPr>
        <w:spacing w:line="480" w:lineRule="auto"/>
        <w:rPr>
          <w:color w:val="000000"/>
        </w:rPr>
      </w:pPr>
      <w:r w:rsidRPr="00FD4A4A">
        <w:rPr>
          <w:color w:val="000000"/>
        </w:rPr>
        <w:t xml:space="preserve">Will </w:t>
      </w:r>
      <w:r w:rsidR="00190427" w:rsidRPr="00FD4A4A">
        <w:rPr>
          <w:color w:val="000000"/>
        </w:rPr>
        <w:t xml:space="preserve">staff indicate that the </w:t>
      </w:r>
      <w:r w:rsidRPr="00FD4A4A">
        <w:rPr>
          <w:color w:val="000000"/>
        </w:rPr>
        <w:t>c</w:t>
      </w:r>
      <w:r w:rsidR="0063474A" w:rsidRPr="00FD4A4A">
        <w:rPr>
          <w:color w:val="000000"/>
        </w:rPr>
        <w:t xml:space="preserve">linic culture </w:t>
      </w:r>
      <w:r w:rsidR="00190427" w:rsidRPr="00FD4A4A">
        <w:rPr>
          <w:color w:val="000000"/>
        </w:rPr>
        <w:t>supports</w:t>
      </w:r>
      <w:r w:rsidR="0063474A" w:rsidRPr="00FD4A4A">
        <w:rPr>
          <w:color w:val="000000"/>
        </w:rPr>
        <w:t xml:space="preserve"> IPV identificat</w:t>
      </w:r>
      <w:r w:rsidR="00190427" w:rsidRPr="00FD4A4A">
        <w:rPr>
          <w:color w:val="000000"/>
        </w:rPr>
        <w:t>ion, intervention</w:t>
      </w:r>
      <w:r w:rsidR="00465A13">
        <w:rPr>
          <w:color w:val="000000"/>
        </w:rPr>
        <w:t>,</w:t>
      </w:r>
      <w:r w:rsidR="00190427" w:rsidRPr="00FD4A4A">
        <w:rPr>
          <w:color w:val="000000"/>
        </w:rPr>
        <w:t xml:space="preserve"> and prevention?</w:t>
      </w:r>
      <w:r w:rsidRPr="00FD4A4A">
        <w:rPr>
          <w:color w:val="000000"/>
        </w:rPr>
        <w:t xml:space="preserve">  </w:t>
      </w:r>
    </w:p>
    <w:p w14:paraId="1AB8140C" w14:textId="77777777" w:rsidR="00F71F35" w:rsidRPr="00FD4A4A" w:rsidRDefault="00190427" w:rsidP="00E36E4D">
      <w:pPr>
        <w:numPr>
          <w:ilvl w:val="0"/>
          <w:numId w:val="19"/>
        </w:numPr>
        <w:spacing w:line="480" w:lineRule="auto"/>
        <w:rPr>
          <w:color w:val="000000"/>
        </w:rPr>
      </w:pPr>
      <w:r w:rsidRPr="00FD4A4A">
        <w:rPr>
          <w:color w:val="000000"/>
        </w:rPr>
        <w:t xml:space="preserve">Will </w:t>
      </w:r>
      <w:r w:rsidR="00C314DA" w:rsidRPr="00FD4A4A">
        <w:rPr>
          <w:color w:val="000000"/>
        </w:rPr>
        <w:t>clinical practice</w:t>
      </w:r>
      <w:r w:rsidRPr="00FD4A4A">
        <w:rPr>
          <w:color w:val="000000"/>
        </w:rPr>
        <w:t xml:space="preserve"> change so </w:t>
      </w:r>
      <w:r w:rsidR="00703F6E" w:rsidRPr="00FD4A4A">
        <w:rPr>
          <w:color w:val="000000"/>
        </w:rPr>
        <w:t xml:space="preserve">that </w:t>
      </w:r>
      <w:r w:rsidR="00C314DA" w:rsidRPr="00FD4A4A">
        <w:rPr>
          <w:color w:val="000000"/>
        </w:rPr>
        <w:t xml:space="preserve">more female patients </w:t>
      </w:r>
      <w:r w:rsidRPr="00FD4A4A">
        <w:rPr>
          <w:color w:val="000000"/>
        </w:rPr>
        <w:t xml:space="preserve">are asked </w:t>
      </w:r>
      <w:r w:rsidR="006271A6" w:rsidRPr="00FD4A4A">
        <w:rPr>
          <w:color w:val="000000"/>
        </w:rPr>
        <w:t xml:space="preserve">about IPV </w:t>
      </w:r>
      <w:r w:rsidR="00014738" w:rsidRPr="00FD4A4A">
        <w:rPr>
          <w:color w:val="000000"/>
        </w:rPr>
        <w:t xml:space="preserve">as measured by </w:t>
      </w:r>
      <w:r w:rsidR="00A34ADD" w:rsidRPr="00FD4A4A">
        <w:rPr>
          <w:color w:val="000000"/>
        </w:rPr>
        <w:t>a chart audit of IPV inquiry and intervention</w:t>
      </w:r>
      <w:r w:rsidRPr="00FD4A4A">
        <w:rPr>
          <w:color w:val="000000"/>
        </w:rPr>
        <w:t xml:space="preserve">, and will </w:t>
      </w:r>
      <w:r w:rsidR="00FE5D58" w:rsidRPr="00FD4A4A">
        <w:rPr>
          <w:color w:val="000000"/>
        </w:rPr>
        <w:t>changes in clinical practice</w:t>
      </w:r>
      <w:r w:rsidRPr="00FD4A4A">
        <w:rPr>
          <w:color w:val="000000"/>
        </w:rPr>
        <w:t xml:space="preserve"> be sustained over time?</w:t>
      </w:r>
      <w:r w:rsidR="0063474A" w:rsidRPr="00FD4A4A">
        <w:rPr>
          <w:color w:val="000000"/>
        </w:rPr>
        <w:t xml:space="preserve"> </w:t>
      </w:r>
    </w:p>
    <w:p w14:paraId="22E5D632" w14:textId="77777777" w:rsidR="00C91017" w:rsidRPr="00FD4A4A" w:rsidRDefault="00E36E4D" w:rsidP="00E36E4D">
      <w:pPr>
        <w:keepNext/>
        <w:spacing w:line="480" w:lineRule="auto"/>
        <w:jc w:val="center"/>
        <w:rPr>
          <w:b/>
        </w:rPr>
      </w:pPr>
      <w:r>
        <w:rPr>
          <w:b/>
        </w:rPr>
        <w:t>Method</w:t>
      </w:r>
    </w:p>
    <w:p w14:paraId="6656FABA" w14:textId="77777777" w:rsidR="000044BE" w:rsidRPr="00FD4A4A" w:rsidRDefault="000044BE" w:rsidP="00E36E4D">
      <w:pPr>
        <w:spacing w:line="480" w:lineRule="auto"/>
        <w:rPr>
          <w:b/>
        </w:rPr>
      </w:pPr>
      <w:r w:rsidRPr="00FD4A4A">
        <w:rPr>
          <w:b/>
        </w:rPr>
        <w:t>Research Setting</w:t>
      </w:r>
    </w:p>
    <w:p w14:paraId="31DDA51C" w14:textId="77777777" w:rsidR="000044BE" w:rsidRPr="00FD4A4A" w:rsidRDefault="000044BE" w:rsidP="00887A2F">
      <w:pPr>
        <w:spacing w:line="480" w:lineRule="auto"/>
        <w:ind w:firstLine="720"/>
      </w:pPr>
      <w:r w:rsidRPr="00FD4A4A">
        <w:t xml:space="preserve">The </w:t>
      </w:r>
      <w:r w:rsidR="004252D1" w:rsidRPr="00FD4A4A">
        <w:t>HCCW</w:t>
      </w:r>
      <w:r w:rsidRPr="00FD4A4A">
        <w:t xml:space="preserve"> intervention was conducted in </w:t>
      </w:r>
      <w:r w:rsidR="00765C89" w:rsidRPr="00FD4A4A">
        <w:t>a large</w:t>
      </w:r>
      <w:r w:rsidRPr="00FD4A4A">
        <w:t xml:space="preserve"> academic health system serving a major metropolitan area in the Midwest.  This system has </w:t>
      </w:r>
      <w:r w:rsidR="00E36E4D">
        <w:t xml:space="preserve">five </w:t>
      </w:r>
      <w:r w:rsidRPr="00FD4A4A">
        <w:t>primary care clinics serving low-income communities (</w:t>
      </w:r>
      <w:r w:rsidR="00465A13">
        <w:t>one</w:t>
      </w:r>
      <w:r w:rsidRPr="00FD4A4A">
        <w:t xml:space="preserve"> pediatrics and </w:t>
      </w:r>
      <w:r w:rsidR="00465A13">
        <w:t>four</w:t>
      </w:r>
      <w:r w:rsidRPr="00FD4A4A">
        <w:t xml:space="preserve"> family medicine), and one emergency department.  </w:t>
      </w:r>
      <w:r w:rsidR="004252D1" w:rsidRPr="00FD4A4A">
        <w:t>The emergency department</w:t>
      </w:r>
      <w:r w:rsidR="007368A9" w:rsidRPr="00FD4A4A">
        <w:t xml:space="preserve">, </w:t>
      </w:r>
      <w:r w:rsidR="004252D1" w:rsidRPr="00FD4A4A">
        <w:t>pediatrics clinic</w:t>
      </w:r>
      <w:r w:rsidR="00465A13">
        <w:t>,</w:t>
      </w:r>
      <w:r w:rsidR="004252D1" w:rsidRPr="00FD4A4A">
        <w:t xml:space="preserve"> </w:t>
      </w:r>
      <w:r w:rsidR="007368A9" w:rsidRPr="00FD4A4A">
        <w:t xml:space="preserve">and two family medicine clinics </w:t>
      </w:r>
      <w:r w:rsidR="004252D1" w:rsidRPr="00FD4A4A">
        <w:t>p</w:t>
      </w:r>
      <w:r w:rsidR="007368A9" w:rsidRPr="00FD4A4A">
        <w:t>articipated in the intervention;</w:t>
      </w:r>
      <w:r w:rsidRPr="00FD4A4A">
        <w:t xml:space="preserve"> </w:t>
      </w:r>
      <w:r w:rsidR="00465A13">
        <w:t xml:space="preserve">the other </w:t>
      </w:r>
      <w:r w:rsidRPr="00FD4A4A">
        <w:t xml:space="preserve">two </w:t>
      </w:r>
      <w:r w:rsidR="004252D1" w:rsidRPr="00FD4A4A">
        <w:t xml:space="preserve">family medicine clinics </w:t>
      </w:r>
      <w:r w:rsidRPr="00FD4A4A">
        <w:t>served as usual-care control clinics.</w:t>
      </w:r>
      <w:r w:rsidR="00465A13">
        <w:t xml:space="preserve"> </w:t>
      </w:r>
      <w:r w:rsidR="00604954" w:rsidRPr="00FD4A4A">
        <w:t xml:space="preserve"> </w:t>
      </w:r>
      <w:r w:rsidR="004252D1" w:rsidRPr="00FD4A4A">
        <w:t>To recruit study sites, p</w:t>
      </w:r>
      <w:r w:rsidR="00604954" w:rsidRPr="00FD4A4A">
        <w:t xml:space="preserve">roject goals and methods were described in detail </w:t>
      </w:r>
      <w:r w:rsidR="00254521" w:rsidRPr="00FD4A4A">
        <w:t>to</w:t>
      </w:r>
      <w:r w:rsidR="00604954" w:rsidRPr="00FD4A4A">
        <w:t xml:space="preserve"> leadership of each </w:t>
      </w:r>
      <w:r w:rsidR="006271A6" w:rsidRPr="00FD4A4A">
        <w:t>prospective study site</w:t>
      </w:r>
      <w:r w:rsidR="00604954" w:rsidRPr="00FD4A4A">
        <w:t xml:space="preserve">. </w:t>
      </w:r>
      <w:r w:rsidR="00465A13">
        <w:t xml:space="preserve"> </w:t>
      </w:r>
      <w:r w:rsidR="00604954" w:rsidRPr="00FD4A4A">
        <w:t xml:space="preserve">Each study site </w:t>
      </w:r>
      <w:r w:rsidR="006271A6" w:rsidRPr="00FD4A4A">
        <w:t>agreed</w:t>
      </w:r>
      <w:r w:rsidR="00604954" w:rsidRPr="00FD4A4A">
        <w:t xml:space="preserve"> to make an institutional commitment of 3 years to develop and implement the project.  Because project implementation </w:t>
      </w:r>
      <w:r w:rsidR="00254521" w:rsidRPr="00FD4A4A">
        <w:t xml:space="preserve">would be </w:t>
      </w:r>
      <w:r w:rsidR="00604954" w:rsidRPr="00FD4A4A">
        <w:t xml:space="preserve">time and labor intensive, </w:t>
      </w:r>
      <w:r w:rsidR="00E81B6C" w:rsidRPr="00FD4A4A">
        <w:t xml:space="preserve">intervention </w:t>
      </w:r>
      <w:r w:rsidR="00604954" w:rsidRPr="00FD4A4A">
        <w:t xml:space="preserve">sites </w:t>
      </w:r>
      <w:r w:rsidR="004534C9" w:rsidRPr="00FD4A4A">
        <w:t>received</w:t>
      </w:r>
      <w:r w:rsidR="00604954" w:rsidRPr="00FD4A4A">
        <w:t xml:space="preserve"> financial incentives in each of the 3 years to offset some expenses.  The two control clinics did not receive compensation but were offered the opportunity to implement </w:t>
      </w:r>
      <w:r w:rsidR="008165BC" w:rsidRPr="00FD4A4A">
        <w:t>HCCW</w:t>
      </w:r>
      <w:r w:rsidR="00604954" w:rsidRPr="00FD4A4A">
        <w:t xml:space="preserve"> </w:t>
      </w:r>
      <w:r w:rsidR="00E81B6C" w:rsidRPr="00FD4A4A">
        <w:t>after</w:t>
      </w:r>
      <w:r w:rsidR="00604954" w:rsidRPr="00FD4A4A">
        <w:t xml:space="preserve"> the </w:t>
      </w:r>
      <w:r w:rsidR="00E81B6C" w:rsidRPr="00FD4A4A">
        <w:t>study concluded</w:t>
      </w:r>
      <w:r w:rsidR="00604954" w:rsidRPr="00FD4A4A">
        <w:t>.</w:t>
      </w:r>
    </w:p>
    <w:p w14:paraId="1F140076" w14:textId="77777777" w:rsidR="00D11903" w:rsidRPr="00FD4A4A" w:rsidRDefault="00990E4E" w:rsidP="007060B8">
      <w:pPr>
        <w:spacing w:line="480" w:lineRule="auto"/>
        <w:rPr>
          <w:b/>
        </w:rPr>
      </w:pPr>
      <w:r>
        <w:rPr>
          <w:b/>
        </w:rPr>
        <w:lastRenderedPageBreak/>
        <w:t>Study</w:t>
      </w:r>
      <w:r w:rsidR="001833B2">
        <w:rPr>
          <w:b/>
        </w:rPr>
        <w:t xml:space="preserve"> Sites</w:t>
      </w:r>
      <w:r w:rsidR="00D11903" w:rsidRPr="00FD4A4A">
        <w:rPr>
          <w:b/>
        </w:rPr>
        <w:t xml:space="preserve">  </w:t>
      </w:r>
    </w:p>
    <w:p w14:paraId="5D6267D0" w14:textId="77777777" w:rsidR="00CD2D67" w:rsidRPr="00FD4A4A" w:rsidRDefault="00D11903" w:rsidP="00D11903">
      <w:pPr>
        <w:spacing w:line="480" w:lineRule="auto"/>
        <w:ind w:firstLine="720"/>
      </w:pPr>
      <w:proofErr w:type="gramStart"/>
      <w:r w:rsidRPr="00FD4A4A">
        <w:rPr>
          <w:b/>
        </w:rPr>
        <w:t xml:space="preserve">Family medicine </w:t>
      </w:r>
      <w:r w:rsidR="0010046F" w:rsidRPr="00FD4A4A">
        <w:rPr>
          <w:b/>
        </w:rPr>
        <w:t xml:space="preserve">outpatient </w:t>
      </w:r>
      <w:r w:rsidRPr="00FD4A4A">
        <w:rPr>
          <w:b/>
        </w:rPr>
        <w:t>clinics.</w:t>
      </w:r>
      <w:proofErr w:type="gramEnd"/>
      <w:r w:rsidRPr="00FD4A4A">
        <w:t xml:space="preserve"> </w:t>
      </w:r>
      <w:r w:rsidR="00E36E4D">
        <w:t xml:space="preserve"> </w:t>
      </w:r>
      <w:r w:rsidRPr="00FD4A4A">
        <w:t xml:space="preserve">The </w:t>
      </w:r>
      <w:r w:rsidR="00430283" w:rsidRPr="00FD4A4A">
        <w:t xml:space="preserve">four </w:t>
      </w:r>
      <w:r w:rsidRPr="00FD4A4A">
        <w:t xml:space="preserve">family medicine clinics </w:t>
      </w:r>
      <w:r w:rsidR="00EC59CF" w:rsidRPr="00FD4A4A">
        <w:t>were</w:t>
      </w:r>
      <w:r w:rsidRPr="00FD4A4A">
        <w:t xml:space="preserve"> </w:t>
      </w:r>
      <w:r w:rsidR="00465A13">
        <w:t>community-</w:t>
      </w:r>
      <w:r w:rsidR="00765C89" w:rsidRPr="00FD4A4A">
        <w:t xml:space="preserve">based </w:t>
      </w:r>
      <w:r w:rsidRPr="00FD4A4A">
        <w:t xml:space="preserve">family practice residency </w:t>
      </w:r>
      <w:r w:rsidR="007C45A4" w:rsidRPr="00FD4A4A">
        <w:t xml:space="preserve">clinics </w:t>
      </w:r>
      <w:r w:rsidR="00765C89" w:rsidRPr="00FD4A4A">
        <w:t>that</w:t>
      </w:r>
      <w:r w:rsidRPr="00FD4A4A">
        <w:t xml:space="preserve"> serve </w:t>
      </w:r>
      <w:r w:rsidR="007C45A4" w:rsidRPr="00FD4A4A">
        <w:t xml:space="preserve">urban, </w:t>
      </w:r>
      <w:r w:rsidRPr="00FD4A4A">
        <w:t xml:space="preserve">racially and ethnically diverse </w:t>
      </w:r>
      <w:r w:rsidR="00430283" w:rsidRPr="00FD4A4A">
        <w:t xml:space="preserve">communities </w:t>
      </w:r>
      <w:r w:rsidRPr="00FD4A4A">
        <w:t>co</w:t>
      </w:r>
      <w:r w:rsidR="00EC59CF" w:rsidRPr="00FD4A4A">
        <w:t>nsisting primarily of Latinos, C</w:t>
      </w:r>
      <w:r w:rsidRPr="00FD4A4A">
        <w:t>aucasians</w:t>
      </w:r>
      <w:r w:rsidR="00465A13">
        <w:t>,</w:t>
      </w:r>
      <w:r w:rsidRPr="00FD4A4A">
        <w:t xml:space="preserve"> and African Americans.  Most </w:t>
      </w:r>
      <w:r w:rsidR="00254818" w:rsidRPr="00FD4A4A">
        <w:t xml:space="preserve">clinic </w:t>
      </w:r>
      <w:r w:rsidRPr="00FD4A4A">
        <w:t xml:space="preserve">patients </w:t>
      </w:r>
      <w:r w:rsidR="00EC59CF" w:rsidRPr="00FD4A4A">
        <w:t>had</w:t>
      </w:r>
      <w:r w:rsidR="00430283" w:rsidRPr="00FD4A4A">
        <w:t xml:space="preserve"> Medicaid, Medicare</w:t>
      </w:r>
      <w:r w:rsidR="00465A13">
        <w:t>,</w:t>
      </w:r>
      <w:r w:rsidR="00430283" w:rsidRPr="00FD4A4A">
        <w:t xml:space="preserve"> or</w:t>
      </w:r>
      <w:r w:rsidR="00765C89" w:rsidRPr="00FD4A4A">
        <w:t xml:space="preserve"> </w:t>
      </w:r>
      <w:r w:rsidR="00EC59CF" w:rsidRPr="00FD4A4A">
        <w:t>were</w:t>
      </w:r>
      <w:r w:rsidR="00765C89" w:rsidRPr="00FD4A4A">
        <w:t xml:space="preserve"> uninsured</w:t>
      </w:r>
      <w:r w:rsidRPr="00FD4A4A">
        <w:t xml:space="preserve">.  The </w:t>
      </w:r>
      <w:r w:rsidR="00430283" w:rsidRPr="00FD4A4A">
        <w:t xml:space="preserve">two intervention </w:t>
      </w:r>
      <w:r w:rsidRPr="00FD4A4A">
        <w:t xml:space="preserve">clinics </w:t>
      </w:r>
      <w:r w:rsidR="00254818" w:rsidRPr="00FD4A4A">
        <w:t>saw</w:t>
      </w:r>
      <w:r w:rsidR="00430283" w:rsidRPr="00FD4A4A">
        <w:t xml:space="preserve"> 13,700 and 17,600 patients per year respectively, and </w:t>
      </w:r>
      <w:r w:rsidR="00254818" w:rsidRPr="00FD4A4A">
        <w:t>were</w:t>
      </w:r>
      <w:r w:rsidR="00601F75" w:rsidRPr="00FD4A4A">
        <w:t xml:space="preserve"> staffed by </w:t>
      </w:r>
      <w:r w:rsidR="00E36E4D">
        <w:t>seven</w:t>
      </w:r>
      <w:r w:rsidR="00601F75" w:rsidRPr="00FD4A4A">
        <w:t xml:space="preserve"> faculty physicians, </w:t>
      </w:r>
      <w:r w:rsidRPr="00FD4A4A">
        <w:t xml:space="preserve">18 resident physicians, and </w:t>
      </w:r>
      <w:r w:rsidR="00465A13">
        <w:t>eight</w:t>
      </w:r>
      <w:r w:rsidR="00601F75" w:rsidRPr="00FD4A4A">
        <w:t xml:space="preserve"> to 11 nurses </w:t>
      </w:r>
      <w:r w:rsidR="00430283" w:rsidRPr="00FD4A4A">
        <w:t>and medical assistant</w:t>
      </w:r>
      <w:r w:rsidR="00601F75" w:rsidRPr="00FD4A4A">
        <w:t>s</w:t>
      </w:r>
      <w:r w:rsidRPr="00FD4A4A">
        <w:t xml:space="preserve">.  </w:t>
      </w:r>
      <w:r w:rsidR="00430283" w:rsidRPr="00FD4A4A">
        <w:t xml:space="preserve">The two usual-care clinics </w:t>
      </w:r>
      <w:r w:rsidR="00254818" w:rsidRPr="00FD4A4A">
        <w:t>were</w:t>
      </w:r>
      <w:r w:rsidR="00430283" w:rsidRPr="00FD4A4A">
        <w:t xml:space="preserve"> slightly larger, seeing 21,100 and 31,100 visits per year</w:t>
      </w:r>
      <w:r w:rsidR="00601F75" w:rsidRPr="00FD4A4A">
        <w:t xml:space="preserve"> respectively</w:t>
      </w:r>
      <w:r w:rsidR="00430283" w:rsidRPr="00FD4A4A">
        <w:t xml:space="preserve">, with </w:t>
      </w:r>
      <w:r w:rsidR="00465A13">
        <w:t>eight</w:t>
      </w:r>
      <w:r w:rsidR="00601F75" w:rsidRPr="00FD4A4A">
        <w:t xml:space="preserve"> to 12 faculty, 18-21 residents, </w:t>
      </w:r>
      <w:r w:rsidR="00430283" w:rsidRPr="00FD4A4A">
        <w:t xml:space="preserve">and </w:t>
      </w:r>
      <w:r w:rsidR="001B06F8" w:rsidRPr="00FD4A4A">
        <w:t xml:space="preserve">12 to </w:t>
      </w:r>
      <w:r w:rsidR="00646B58" w:rsidRPr="00FD4A4A">
        <w:t>19</w:t>
      </w:r>
      <w:r w:rsidR="001B06F8" w:rsidRPr="00FD4A4A">
        <w:t xml:space="preserve"> nurses and medical assistants. </w:t>
      </w:r>
    </w:p>
    <w:p w14:paraId="23357234" w14:textId="77777777" w:rsidR="00D11903" w:rsidRPr="00FD4A4A" w:rsidRDefault="00D11903" w:rsidP="00D3226A">
      <w:pPr>
        <w:spacing w:line="480" w:lineRule="auto"/>
        <w:ind w:firstLine="720"/>
        <w:rPr>
          <w:color w:val="000000"/>
        </w:rPr>
      </w:pPr>
      <w:proofErr w:type="gramStart"/>
      <w:r w:rsidRPr="00FD4A4A">
        <w:rPr>
          <w:b/>
        </w:rPr>
        <w:t>Pediatric outpatient clinic.</w:t>
      </w:r>
      <w:proofErr w:type="gramEnd"/>
      <w:r w:rsidR="001C14E4" w:rsidRPr="00FD4A4A">
        <w:t xml:space="preserve"> </w:t>
      </w:r>
      <w:r w:rsidR="001C14E4" w:rsidRPr="00FD4A4A">
        <w:rPr>
          <w:color w:val="000000"/>
        </w:rPr>
        <w:t>The pediatric clinic</w:t>
      </w:r>
      <w:r w:rsidR="00576706" w:rsidRPr="00FD4A4A">
        <w:rPr>
          <w:color w:val="000000"/>
        </w:rPr>
        <w:t xml:space="preserve"> </w:t>
      </w:r>
      <w:r w:rsidR="00254818" w:rsidRPr="00FD4A4A">
        <w:rPr>
          <w:color w:val="000000"/>
        </w:rPr>
        <w:t>was</w:t>
      </w:r>
      <w:r w:rsidR="00576706" w:rsidRPr="00FD4A4A">
        <w:rPr>
          <w:color w:val="000000"/>
        </w:rPr>
        <w:t xml:space="preserve"> the main clinical site for continuity training for </w:t>
      </w:r>
      <w:r w:rsidR="00EE397C" w:rsidRPr="00FD4A4A">
        <w:rPr>
          <w:color w:val="000000"/>
        </w:rPr>
        <w:t xml:space="preserve">pediatrics </w:t>
      </w:r>
      <w:r w:rsidR="00576706" w:rsidRPr="00FD4A4A">
        <w:rPr>
          <w:color w:val="000000"/>
        </w:rPr>
        <w:t xml:space="preserve">residents and </w:t>
      </w:r>
      <w:r w:rsidR="005246B6" w:rsidRPr="00FD4A4A">
        <w:rPr>
          <w:color w:val="000000"/>
        </w:rPr>
        <w:t>serves children and adolescents in an urban neighborhood</w:t>
      </w:r>
      <w:r w:rsidR="00576706" w:rsidRPr="00FD4A4A">
        <w:rPr>
          <w:color w:val="000000"/>
        </w:rPr>
        <w:t>,</w:t>
      </w:r>
      <w:r w:rsidR="0010046F" w:rsidRPr="00FD4A4A">
        <w:rPr>
          <w:color w:val="000000"/>
        </w:rPr>
        <w:t xml:space="preserve"> offering both a general pediatrics clinic and a clinic for adolesc</w:t>
      </w:r>
      <w:r w:rsidR="00EE397C" w:rsidRPr="00FD4A4A">
        <w:rPr>
          <w:color w:val="000000"/>
        </w:rPr>
        <w:t>ent mothers and their children.</w:t>
      </w:r>
      <w:r w:rsidR="001C14E4" w:rsidRPr="00FD4A4A">
        <w:rPr>
          <w:color w:val="000000"/>
        </w:rPr>
        <w:t>  Providing over 16,000 visits annually, the clinic serve</w:t>
      </w:r>
      <w:r w:rsidR="00465A13">
        <w:rPr>
          <w:color w:val="000000"/>
        </w:rPr>
        <w:t>s</w:t>
      </w:r>
      <w:r w:rsidR="001C14E4" w:rsidRPr="00FD4A4A">
        <w:rPr>
          <w:color w:val="000000"/>
        </w:rPr>
        <w:t xml:space="preserve"> a predominantly </w:t>
      </w:r>
      <w:r w:rsidR="00601F75" w:rsidRPr="00FD4A4A">
        <w:rPr>
          <w:color w:val="000000"/>
        </w:rPr>
        <w:t xml:space="preserve">African American and Latino </w:t>
      </w:r>
      <w:r w:rsidR="001C14E4" w:rsidRPr="00FD4A4A">
        <w:rPr>
          <w:color w:val="000000"/>
        </w:rPr>
        <w:t>patient population. </w:t>
      </w:r>
      <w:r w:rsidR="0010046F" w:rsidRPr="00FD4A4A" w:rsidDel="0010046F">
        <w:rPr>
          <w:color w:val="000000"/>
        </w:rPr>
        <w:t xml:space="preserve"> </w:t>
      </w:r>
      <w:r w:rsidR="001C14E4" w:rsidRPr="00FD4A4A">
        <w:rPr>
          <w:color w:val="000000"/>
        </w:rPr>
        <w:t xml:space="preserve">Ninety-two percent of patients </w:t>
      </w:r>
      <w:r w:rsidR="00254818" w:rsidRPr="00FD4A4A">
        <w:rPr>
          <w:color w:val="000000"/>
        </w:rPr>
        <w:t>were</w:t>
      </w:r>
      <w:r w:rsidR="001C14E4" w:rsidRPr="00FD4A4A">
        <w:rPr>
          <w:color w:val="000000"/>
        </w:rPr>
        <w:t xml:space="preserve"> covered by </w:t>
      </w:r>
      <w:r w:rsidR="00601F75" w:rsidRPr="00FD4A4A">
        <w:rPr>
          <w:color w:val="000000"/>
        </w:rPr>
        <w:t>Medicaid</w:t>
      </w:r>
      <w:r w:rsidR="001C14E4" w:rsidRPr="00FD4A4A">
        <w:rPr>
          <w:color w:val="000000"/>
        </w:rPr>
        <w:t xml:space="preserve"> insurance; an additional </w:t>
      </w:r>
      <w:r w:rsidR="00465A13">
        <w:rPr>
          <w:color w:val="000000"/>
        </w:rPr>
        <w:t>3%</w:t>
      </w:r>
      <w:r w:rsidR="001C14E4" w:rsidRPr="00FD4A4A">
        <w:rPr>
          <w:color w:val="000000"/>
        </w:rPr>
        <w:t xml:space="preserve"> </w:t>
      </w:r>
      <w:r w:rsidR="00254818" w:rsidRPr="00FD4A4A">
        <w:rPr>
          <w:color w:val="000000"/>
        </w:rPr>
        <w:t>were</w:t>
      </w:r>
      <w:r w:rsidR="001C14E4" w:rsidRPr="00FD4A4A">
        <w:rPr>
          <w:color w:val="000000"/>
        </w:rPr>
        <w:t xml:space="preserve"> uninsured.  </w:t>
      </w:r>
      <w:r w:rsidR="00601F75" w:rsidRPr="00FD4A4A">
        <w:rPr>
          <w:color w:val="000000"/>
        </w:rPr>
        <w:t xml:space="preserve">The clinic </w:t>
      </w:r>
      <w:r w:rsidR="00254818" w:rsidRPr="00FD4A4A">
        <w:rPr>
          <w:color w:val="000000"/>
        </w:rPr>
        <w:t>was</w:t>
      </w:r>
      <w:r w:rsidR="00601F75" w:rsidRPr="00FD4A4A">
        <w:rPr>
          <w:color w:val="000000"/>
        </w:rPr>
        <w:t xml:space="preserve"> staffed by 11</w:t>
      </w:r>
      <w:r w:rsidR="001C14E4" w:rsidRPr="00FD4A4A">
        <w:rPr>
          <w:color w:val="000000"/>
        </w:rPr>
        <w:t xml:space="preserve"> </w:t>
      </w:r>
      <w:r w:rsidR="00EE397C" w:rsidRPr="00FD4A4A">
        <w:rPr>
          <w:color w:val="000000"/>
        </w:rPr>
        <w:t>(</w:t>
      </w:r>
      <w:r w:rsidR="00465A13">
        <w:rPr>
          <w:color w:val="000000"/>
        </w:rPr>
        <w:t>eight</w:t>
      </w:r>
      <w:r w:rsidR="00EE397C" w:rsidRPr="00FD4A4A">
        <w:rPr>
          <w:color w:val="000000"/>
        </w:rPr>
        <w:t xml:space="preserve"> full-time equivalent) </w:t>
      </w:r>
      <w:r w:rsidR="001C14E4" w:rsidRPr="00FD4A4A">
        <w:rPr>
          <w:color w:val="000000"/>
        </w:rPr>
        <w:t>faculty</w:t>
      </w:r>
      <w:r w:rsidR="00CC4D39" w:rsidRPr="00FD4A4A">
        <w:rPr>
          <w:color w:val="000000"/>
        </w:rPr>
        <w:t xml:space="preserve"> physicians</w:t>
      </w:r>
      <w:r w:rsidR="001C14E4" w:rsidRPr="00FD4A4A">
        <w:rPr>
          <w:color w:val="000000"/>
        </w:rPr>
        <w:t xml:space="preserve"> </w:t>
      </w:r>
      <w:r w:rsidR="00EE397C" w:rsidRPr="00FD4A4A">
        <w:rPr>
          <w:color w:val="000000"/>
        </w:rPr>
        <w:t xml:space="preserve">who </w:t>
      </w:r>
      <w:r w:rsidR="001C14E4" w:rsidRPr="00FD4A4A">
        <w:rPr>
          <w:color w:val="000000"/>
        </w:rPr>
        <w:t>provide</w:t>
      </w:r>
      <w:r w:rsidR="00254818" w:rsidRPr="00FD4A4A">
        <w:rPr>
          <w:color w:val="000000"/>
        </w:rPr>
        <w:t>d</w:t>
      </w:r>
      <w:r w:rsidR="001C14E4" w:rsidRPr="00FD4A4A">
        <w:rPr>
          <w:color w:val="000000"/>
        </w:rPr>
        <w:t xml:space="preserve"> care for patients and educate</w:t>
      </w:r>
      <w:r w:rsidR="00254818" w:rsidRPr="00FD4A4A">
        <w:rPr>
          <w:color w:val="000000"/>
        </w:rPr>
        <w:t>d</w:t>
      </w:r>
      <w:r w:rsidR="001C14E4" w:rsidRPr="00FD4A4A">
        <w:rPr>
          <w:color w:val="000000"/>
        </w:rPr>
        <w:t xml:space="preserve"> </w:t>
      </w:r>
      <w:r w:rsidR="004E1641" w:rsidRPr="00FD4A4A">
        <w:rPr>
          <w:color w:val="000000"/>
        </w:rPr>
        <w:t>residents</w:t>
      </w:r>
      <w:r w:rsidR="00EE397C" w:rsidRPr="00FD4A4A">
        <w:rPr>
          <w:color w:val="000000"/>
        </w:rPr>
        <w:t>,</w:t>
      </w:r>
      <w:r w:rsidR="001C14E4" w:rsidRPr="00FD4A4A">
        <w:rPr>
          <w:color w:val="000000"/>
        </w:rPr>
        <w:t xml:space="preserve"> </w:t>
      </w:r>
      <w:r w:rsidR="00601F75" w:rsidRPr="00FD4A4A">
        <w:rPr>
          <w:color w:val="000000"/>
        </w:rPr>
        <w:t>37</w:t>
      </w:r>
      <w:r w:rsidR="001C14E4" w:rsidRPr="00FD4A4A">
        <w:rPr>
          <w:color w:val="000000"/>
        </w:rPr>
        <w:t xml:space="preserve"> pediatric residents </w:t>
      </w:r>
      <w:r w:rsidR="00576706" w:rsidRPr="00FD4A4A">
        <w:rPr>
          <w:color w:val="000000"/>
        </w:rPr>
        <w:t xml:space="preserve">who </w:t>
      </w:r>
      <w:r w:rsidR="001C14E4" w:rsidRPr="00FD4A4A">
        <w:rPr>
          <w:color w:val="000000"/>
        </w:rPr>
        <w:t>provide</w:t>
      </w:r>
      <w:r w:rsidR="00254818" w:rsidRPr="00FD4A4A">
        <w:rPr>
          <w:color w:val="000000"/>
        </w:rPr>
        <w:t>d</w:t>
      </w:r>
      <w:r w:rsidR="001C14E4" w:rsidRPr="00FD4A4A">
        <w:rPr>
          <w:color w:val="000000"/>
        </w:rPr>
        <w:t xml:space="preserve"> care to patients in their continuity clinic</w:t>
      </w:r>
      <w:r w:rsidR="00576706" w:rsidRPr="00FD4A4A">
        <w:rPr>
          <w:color w:val="000000"/>
        </w:rPr>
        <w:t xml:space="preserve">, and </w:t>
      </w:r>
      <w:r w:rsidR="00465A13">
        <w:rPr>
          <w:color w:val="000000"/>
        </w:rPr>
        <w:t>nine</w:t>
      </w:r>
      <w:r w:rsidR="00576706" w:rsidRPr="00FD4A4A">
        <w:rPr>
          <w:color w:val="000000"/>
        </w:rPr>
        <w:t xml:space="preserve"> nurses and medical assistants</w:t>
      </w:r>
      <w:r w:rsidR="001C14E4" w:rsidRPr="00FD4A4A">
        <w:rPr>
          <w:color w:val="000000"/>
        </w:rPr>
        <w:t xml:space="preserve">.  In addition, 54 pediatric and medicine/pediatric residents </w:t>
      </w:r>
      <w:r w:rsidR="00EE397C" w:rsidRPr="00FD4A4A">
        <w:rPr>
          <w:color w:val="000000"/>
        </w:rPr>
        <w:t>complete</w:t>
      </w:r>
      <w:r w:rsidR="00254818" w:rsidRPr="00FD4A4A">
        <w:rPr>
          <w:color w:val="000000"/>
        </w:rPr>
        <w:t>d</w:t>
      </w:r>
      <w:r w:rsidR="001C14E4" w:rsidRPr="00FD4A4A">
        <w:rPr>
          <w:color w:val="000000"/>
        </w:rPr>
        <w:t xml:space="preserve"> a </w:t>
      </w:r>
      <w:r w:rsidR="00465A13">
        <w:rPr>
          <w:color w:val="000000"/>
        </w:rPr>
        <w:t>1</w:t>
      </w:r>
      <w:r w:rsidR="001C14E4" w:rsidRPr="00FD4A4A">
        <w:rPr>
          <w:color w:val="000000"/>
        </w:rPr>
        <w:t xml:space="preserve">-month rotation in acute care pediatrics.  </w:t>
      </w:r>
    </w:p>
    <w:p w14:paraId="546AEDFC" w14:textId="77777777" w:rsidR="00D11903" w:rsidRDefault="004B185F" w:rsidP="004C78FB">
      <w:pPr>
        <w:spacing w:line="480" w:lineRule="auto"/>
        <w:ind w:firstLine="720"/>
        <w:rPr>
          <w:ins w:id="0" w:author="Bruce Ambuel" w:date="2013-08-26T10:45:00Z"/>
        </w:rPr>
      </w:pPr>
      <w:proofErr w:type="gramStart"/>
      <w:r w:rsidRPr="00FD4A4A">
        <w:rPr>
          <w:b/>
        </w:rPr>
        <w:t xml:space="preserve">Emergency medicine </w:t>
      </w:r>
      <w:r w:rsidR="00D74C04" w:rsidRPr="00FD4A4A">
        <w:rPr>
          <w:b/>
        </w:rPr>
        <w:t>department.</w:t>
      </w:r>
      <w:proofErr w:type="gramEnd"/>
      <w:r w:rsidR="00D74C04" w:rsidRPr="00FD4A4A">
        <w:t xml:space="preserve"> </w:t>
      </w:r>
      <w:r w:rsidR="004C78FB">
        <w:t xml:space="preserve"> </w:t>
      </w:r>
      <w:r w:rsidR="002250DB" w:rsidRPr="00FD4A4A">
        <w:t>The emergency department</w:t>
      </w:r>
      <w:r w:rsidR="00E36143" w:rsidRPr="00FD4A4A">
        <w:t>,</w:t>
      </w:r>
      <w:r w:rsidR="00872189" w:rsidRPr="00FD4A4A">
        <w:t xml:space="preserve"> </w:t>
      </w:r>
      <w:r w:rsidR="00E36143" w:rsidRPr="00FD4A4A">
        <w:t>the clinical training site for the Departme</w:t>
      </w:r>
      <w:r w:rsidR="00254818" w:rsidRPr="00FD4A4A">
        <w:t xml:space="preserve">nt of </w:t>
      </w:r>
      <w:proofErr w:type="gramStart"/>
      <w:r w:rsidR="00254818" w:rsidRPr="00FD4A4A">
        <w:t>Emergency Medicine</w:t>
      </w:r>
      <w:proofErr w:type="gramEnd"/>
      <w:r w:rsidR="00E36143" w:rsidRPr="00FD4A4A">
        <w:t xml:space="preserve"> </w:t>
      </w:r>
      <w:r w:rsidR="00465A13">
        <w:t>and the region’s Le</w:t>
      </w:r>
      <w:r w:rsidR="00576706" w:rsidRPr="00FD4A4A">
        <w:t xml:space="preserve">vel I Trauma Center, </w:t>
      </w:r>
      <w:r w:rsidR="00254818" w:rsidRPr="00FD4A4A">
        <w:t>received</w:t>
      </w:r>
      <w:r w:rsidR="00576706" w:rsidRPr="00FD4A4A">
        <w:t xml:space="preserve"> patients from a</w:t>
      </w:r>
      <w:r w:rsidR="00465A13">
        <w:t xml:space="preserve"> tri-</w:t>
      </w:r>
      <w:r w:rsidR="00576706" w:rsidRPr="00FD4A4A">
        <w:t xml:space="preserve">state area.  The populations served </w:t>
      </w:r>
      <w:r w:rsidR="00D87896" w:rsidRPr="00FD4A4A">
        <w:t>were</w:t>
      </w:r>
      <w:r w:rsidR="00576706" w:rsidRPr="00FD4A4A">
        <w:t xml:space="preserve"> predominantly Caucasian and African-American. </w:t>
      </w:r>
      <w:r w:rsidR="00465A13">
        <w:t xml:space="preserve"> </w:t>
      </w:r>
      <w:r w:rsidR="00576706" w:rsidRPr="00FD4A4A">
        <w:t>Other patient populations include Latinos and Hmong.</w:t>
      </w:r>
      <w:r w:rsidR="004C78FB">
        <w:t xml:space="preserve"> </w:t>
      </w:r>
      <w:r w:rsidR="00576706" w:rsidRPr="00FD4A4A">
        <w:t xml:space="preserve"> The patient </w:t>
      </w:r>
      <w:r w:rsidR="00576706" w:rsidRPr="00FD4A4A">
        <w:lastRenderedPageBreak/>
        <w:t xml:space="preserve">population </w:t>
      </w:r>
      <w:r w:rsidR="00D87896" w:rsidRPr="00FD4A4A">
        <w:t>was</w:t>
      </w:r>
      <w:r w:rsidR="00576706" w:rsidRPr="00FD4A4A">
        <w:t xml:space="preserve"> economically diverse with a mix of private insurance, Medicare, Medicaid</w:t>
      </w:r>
      <w:r w:rsidR="00465A13">
        <w:t>,</w:t>
      </w:r>
      <w:r w:rsidR="00576706" w:rsidRPr="00FD4A4A">
        <w:t xml:space="preserve"> and uninsured.  </w:t>
      </w:r>
      <w:r w:rsidR="00AC3D0A" w:rsidRPr="00FD4A4A">
        <w:t>This emergency department</w:t>
      </w:r>
      <w:r w:rsidR="00465A13">
        <w:t>,</w:t>
      </w:r>
      <w:r w:rsidR="00AC3D0A" w:rsidRPr="00FD4A4A">
        <w:t xml:space="preserve"> which </w:t>
      </w:r>
      <w:r w:rsidR="00D87896" w:rsidRPr="00FD4A4A">
        <w:t>serve</w:t>
      </w:r>
      <w:r w:rsidR="00465A13">
        <w:t xml:space="preserve">s </w:t>
      </w:r>
      <w:r w:rsidR="00AC3D0A" w:rsidRPr="00FD4A4A">
        <w:t>over 60,000 patients a year</w:t>
      </w:r>
      <w:r w:rsidR="00465A13">
        <w:t>,</w:t>
      </w:r>
      <w:r w:rsidR="00AC3D0A" w:rsidRPr="00FD4A4A">
        <w:t xml:space="preserve"> </w:t>
      </w:r>
      <w:r w:rsidR="00D87896" w:rsidRPr="00FD4A4A">
        <w:t>was</w:t>
      </w:r>
      <w:r w:rsidR="00E36143" w:rsidRPr="00FD4A4A">
        <w:t xml:space="preserve"> </w:t>
      </w:r>
      <w:r w:rsidR="00765C89" w:rsidRPr="00FD4A4A">
        <w:t xml:space="preserve">staffed by 21 emergency medicine faculty, </w:t>
      </w:r>
      <w:r w:rsidR="00872189" w:rsidRPr="00FD4A4A">
        <w:t xml:space="preserve">24 </w:t>
      </w:r>
      <w:r w:rsidR="002250DB" w:rsidRPr="00FD4A4A">
        <w:t>emergency medicine residents,</w:t>
      </w:r>
      <w:r w:rsidR="00872189" w:rsidRPr="00FD4A4A">
        <w:t xml:space="preserve"> and </w:t>
      </w:r>
      <w:r w:rsidR="00465A13">
        <w:t xml:space="preserve">six </w:t>
      </w:r>
      <w:proofErr w:type="spellStart"/>
      <w:r w:rsidR="00465A13">
        <w:t>non</w:t>
      </w:r>
      <w:r w:rsidR="002250DB" w:rsidRPr="00FD4A4A">
        <w:t>physician</w:t>
      </w:r>
      <w:proofErr w:type="spellEnd"/>
      <w:r w:rsidR="002250DB" w:rsidRPr="00FD4A4A">
        <w:t xml:space="preserve"> providers. </w:t>
      </w:r>
      <w:r w:rsidR="00465A13">
        <w:t xml:space="preserve"> </w:t>
      </w:r>
      <w:r w:rsidR="00765C89" w:rsidRPr="00FD4A4A">
        <w:t xml:space="preserve">The nursing staff </w:t>
      </w:r>
      <w:r w:rsidR="00D87896" w:rsidRPr="00FD4A4A">
        <w:t>was</w:t>
      </w:r>
      <w:r w:rsidR="00765C89" w:rsidRPr="00FD4A4A">
        <w:t xml:space="preserve"> large, with nearly 150 nurses as well as</w:t>
      </w:r>
      <w:r w:rsidR="00465A13">
        <w:t xml:space="preserve"> eight</w:t>
      </w:r>
      <w:r w:rsidR="00765C89" w:rsidRPr="00FD4A4A">
        <w:t xml:space="preserve"> to 10 emergency medical technicians. </w:t>
      </w:r>
      <w:r w:rsidR="002C6E16" w:rsidRPr="00FD4A4A">
        <w:t>T</w:t>
      </w:r>
      <w:r w:rsidR="00872189" w:rsidRPr="00FD4A4A">
        <w:t xml:space="preserve">able 1 </w:t>
      </w:r>
      <w:r w:rsidR="00126FDA" w:rsidRPr="00FD4A4A">
        <w:t>shows</w:t>
      </w:r>
      <w:r w:rsidR="00872189" w:rsidRPr="00FD4A4A">
        <w:t xml:space="preserve"> </w:t>
      </w:r>
      <w:r w:rsidR="00AC3D0A" w:rsidRPr="00FD4A4A">
        <w:t xml:space="preserve">a summary of </w:t>
      </w:r>
      <w:r w:rsidR="00126FDA" w:rsidRPr="00FD4A4A">
        <w:t>clinic characteristics.</w:t>
      </w:r>
    </w:p>
    <w:p w14:paraId="2538C61F" w14:textId="77777777" w:rsidR="00913CA3" w:rsidRPr="00FD4A4A" w:rsidRDefault="00913CA3" w:rsidP="002E3F09">
      <w:pPr>
        <w:spacing w:line="480" w:lineRule="auto"/>
        <w:ind w:firstLine="720"/>
        <w:jc w:val="center"/>
      </w:pPr>
      <w:r>
        <w:t>[INSERT TABLE 1 HERE]</w:t>
      </w:r>
    </w:p>
    <w:p w14:paraId="0E156A7B" w14:textId="77777777" w:rsidR="009C6670" w:rsidRPr="00FD4A4A" w:rsidRDefault="00723778" w:rsidP="004C78FB">
      <w:pPr>
        <w:keepNext/>
        <w:spacing w:line="480" w:lineRule="auto"/>
        <w:rPr>
          <w:b/>
        </w:rPr>
      </w:pPr>
      <w:r w:rsidRPr="00FD4A4A">
        <w:rPr>
          <w:b/>
        </w:rPr>
        <w:t xml:space="preserve">Participating </w:t>
      </w:r>
      <w:r w:rsidR="004E1641" w:rsidRPr="00FD4A4A">
        <w:rPr>
          <w:b/>
        </w:rPr>
        <w:t>Individual</w:t>
      </w:r>
      <w:r w:rsidRPr="00FD4A4A">
        <w:rPr>
          <w:b/>
        </w:rPr>
        <w:t>s</w:t>
      </w:r>
    </w:p>
    <w:p w14:paraId="66A2B4A4" w14:textId="77777777" w:rsidR="0026032B" w:rsidRDefault="0026032B" w:rsidP="004C78FB">
      <w:pPr>
        <w:spacing w:line="480" w:lineRule="auto"/>
        <w:ind w:firstLine="720"/>
        <w:rPr>
          <w:ins w:id="1" w:author="Bruce Ambuel" w:date="2013-08-26T10:45:00Z"/>
        </w:rPr>
      </w:pPr>
      <w:r w:rsidRPr="00FD4A4A">
        <w:t xml:space="preserve">Participants were physicians, nurses, physician assistants, and administrative staff of the </w:t>
      </w:r>
      <w:r w:rsidR="00723778" w:rsidRPr="00FD4A4A">
        <w:t>intervention</w:t>
      </w:r>
      <w:r w:rsidRPr="00FD4A4A">
        <w:t xml:space="preserve"> clinics.  </w:t>
      </w:r>
      <w:r w:rsidR="005D640C" w:rsidRPr="00FD4A4A">
        <w:t>Before implementing the project, a</w:t>
      </w:r>
      <w:r w:rsidRPr="00FD4A4A">
        <w:t xml:space="preserve">ll </w:t>
      </w:r>
      <w:r w:rsidR="002012DB" w:rsidRPr="00FD4A4A">
        <w:t>clinicians</w:t>
      </w:r>
      <w:r w:rsidRPr="00FD4A4A">
        <w:t xml:space="preserve"> and </w:t>
      </w:r>
      <w:r w:rsidR="002012DB" w:rsidRPr="00FD4A4A">
        <w:t xml:space="preserve">other </w:t>
      </w:r>
      <w:r w:rsidRPr="00FD4A4A">
        <w:t xml:space="preserve">staff were given detailed information on </w:t>
      </w:r>
      <w:r w:rsidR="005D640C" w:rsidRPr="00FD4A4A">
        <w:t>study</w:t>
      </w:r>
      <w:r w:rsidRPr="00FD4A4A">
        <w:t xml:space="preserve"> purpose </w:t>
      </w:r>
      <w:r w:rsidR="005D640C" w:rsidRPr="00FD4A4A">
        <w:t xml:space="preserve">and methods </w:t>
      </w:r>
      <w:r w:rsidRPr="00FD4A4A">
        <w:t xml:space="preserve">during staff meetings and </w:t>
      </w:r>
      <w:r w:rsidR="00AC3D0A" w:rsidRPr="00FD4A4A">
        <w:t>asked to provide</w:t>
      </w:r>
      <w:r w:rsidRPr="00FD4A4A">
        <w:t xml:space="preserve"> informed consent.  Because the s</w:t>
      </w:r>
      <w:r w:rsidR="002012DB" w:rsidRPr="00FD4A4A">
        <w:t>tudy was</w:t>
      </w:r>
      <w:r w:rsidRPr="00FD4A4A">
        <w:t xml:space="preserve"> a system-level intervention, all providers and staff in the participating clinics received IPV training</w:t>
      </w:r>
      <w:r w:rsidR="00AC3D0A" w:rsidRPr="00FD4A4A">
        <w:t xml:space="preserve"> and participated </w:t>
      </w:r>
      <w:r w:rsidR="005D640C" w:rsidRPr="00FD4A4A">
        <w:t xml:space="preserve">in </w:t>
      </w:r>
      <w:r w:rsidR="00EF43F8" w:rsidRPr="00FD4A4A">
        <w:t>implementing</w:t>
      </w:r>
      <w:r w:rsidR="00AC3D0A" w:rsidRPr="00FD4A4A">
        <w:t xml:space="preserve"> clinical</w:t>
      </w:r>
      <w:r w:rsidR="00EF43F8" w:rsidRPr="00FD4A4A">
        <w:t xml:space="preserve"> changes</w:t>
      </w:r>
      <w:r w:rsidR="00AC3D0A" w:rsidRPr="00FD4A4A">
        <w:t xml:space="preserve"> </w:t>
      </w:r>
      <w:r w:rsidRPr="00FD4A4A">
        <w:t>as described below</w:t>
      </w:r>
      <w:r w:rsidR="005D640C" w:rsidRPr="00FD4A4A">
        <w:t>.  H</w:t>
      </w:r>
      <w:r w:rsidR="00AC3D0A" w:rsidRPr="00FD4A4A">
        <w:t>owever</w:t>
      </w:r>
      <w:r w:rsidR="00DF09AF">
        <w:t>,</w:t>
      </w:r>
      <w:r w:rsidR="00AC3D0A" w:rsidRPr="00FD4A4A">
        <w:t xml:space="preserve"> </w:t>
      </w:r>
      <w:r w:rsidR="005D640C" w:rsidRPr="00FD4A4A">
        <w:t xml:space="preserve">evaluation data was only gathered from </w:t>
      </w:r>
      <w:r w:rsidR="002012DB" w:rsidRPr="00FD4A4A">
        <w:t>individuals</w:t>
      </w:r>
      <w:r w:rsidRPr="00FD4A4A">
        <w:t xml:space="preserve"> who provided signed </w:t>
      </w:r>
      <w:r w:rsidR="005D640C" w:rsidRPr="00FD4A4A">
        <w:t xml:space="preserve">informed </w:t>
      </w:r>
      <w:r w:rsidR="00DF09AF">
        <w:t>consent.  One hundred forty-seven</w:t>
      </w:r>
      <w:r w:rsidRPr="00FD4A4A">
        <w:t xml:space="preserve"> individuals </w:t>
      </w:r>
      <w:r w:rsidR="00EF43F8" w:rsidRPr="00FD4A4A">
        <w:t>consented</w:t>
      </w:r>
      <w:r w:rsidR="002012DB" w:rsidRPr="00FD4A4A">
        <w:t xml:space="preserve"> to participate, including 97 </w:t>
      </w:r>
      <w:r w:rsidRPr="00FD4A4A">
        <w:t>phy</w:t>
      </w:r>
      <w:r w:rsidR="007925BA" w:rsidRPr="00FD4A4A">
        <w:t xml:space="preserve">sicians, </w:t>
      </w:r>
      <w:r w:rsidR="002012DB" w:rsidRPr="00FD4A4A">
        <w:t xml:space="preserve">19 </w:t>
      </w:r>
      <w:r w:rsidR="007925BA" w:rsidRPr="00FD4A4A">
        <w:t>nurses</w:t>
      </w:r>
      <w:r w:rsidRPr="00FD4A4A">
        <w:t xml:space="preserve">, </w:t>
      </w:r>
      <w:r w:rsidR="00DF09AF">
        <w:t>two</w:t>
      </w:r>
      <w:r w:rsidR="002012DB" w:rsidRPr="00FD4A4A">
        <w:t xml:space="preserve"> physician assistants, </w:t>
      </w:r>
      <w:r w:rsidR="00DF09AF">
        <w:t>one</w:t>
      </w:r>
      <w:r w:rsidR="002012DB" w:rsidRPr="00FD4A4A">
        <w:t xml:space="preserve"> paramedic, and 26 </w:t>
      </w:r>
      <w:r w:rsidRPr="00FD4A4A">
        <w:t xml:space="preserve">administrative </w:t>
      </w:r>
      <w:r w:rsidR="002012DB" w:rsidRPr="00FD4A4A">
        <w:t xml:space="preserve">and ancillary professional </w:t>
      </w:r>
      <w:r w:rsidRPr="00FD4A4A">
        <w:t xml:space="preserve">staff </w:t>
      </w:r>
      <w:r w:rsidR="002012DB" w:rsidRPr="00FD4A4A">
        <w:t>(</w:t>
      </w:r>
      <w:r w:rsidRPr="00FD4A4A">
        <w:t>e.g., lab</w:t>
      </w:r>
      <w:r w:rsidR="007925BA" w:rsidRPr="00FD4A4A">
        <w:t xml:space="preserve">oratory </w:t>
      </w:r>
      <w:r w:rsidR="002012DB" w:rsidRPr="00FD4A4A">
        <w:t>and</w:t>
      </w:r>
      <w:r w:rsidR="007925BA" w:rsidRPr="00FD4A4A">
        <w:t xml:space="preserve"> X-ray tech</w:t>
      </w:r>
      <w:r w:rsidR="002012DB" w:rsidRPr="00FD4A4A">
        <w:t>nicians)</w:t>
      </w:r>
      <w:r w:rsidRPr="00FD4A4A">
        <w:t xml:space="preserve">.  </w:t>
      </w:r>
      <w:r w:rsidR="007925BA" w:rsidRPr="00FD4A4A">
        <w:t xml:space="preserve">Two participants did not specify their discipline. </w:t>
      </w:r>
      <w:r w:rsidR="00EF43F8" w:rsidRPr="00FD4A4A">
        <w:t xml:space="preserve"> </w:t>
      </w:r>
      <w:r w:rsidRPr="00FD4A4A">
        <w:t xml:space="preserve">Individual participant characteristics are summarized in Table 2. </w:t>
      </w:r>
      <w:r w:rsidR="00C63827">
        <w:t xml:space="preserve"> We d</w:t>
      </w:r>
      <w:r w:rsidR="00DF09AF">
        <w:t>o not</w:t>
      </w:r>
      <w:r w:rsidR="00C63827">
        <w:t xml:space="preserve"> know how many people declined to participate in the study</w:t>
      </w:r>
      <w:r w:rsidR="00DF09AF">
        <w:t>,</w:t>
      </w:r>
      <w:r w:rsidR="00C63827">
        <w:t xml:space="preserve"> so we can</w:t>
      </w:r>
      <w:r w:rsidR="00DF09AF">
        <w:t>not compare participants to non</w:t>
      </w:r>
      <w:r w:rsidR="00C63827">
        <w:t>participants.</w:t>
      </w:r>
    </w:p>
    <w:p w14:paraId="0AF8EE1E" w14:textId="77777777" w:rsidR="00913CA3" w:rsidRPr="00FD4A4A" w:rsidRDefault="00913CA3" w:rsidP="002E3F09">
      <w:pPr>
        <w:spacing w:line="480" w:lineRule="auto"/>
        <w:ind w:firstLine="720"/>
        <w:jc w:val="center"/>
        <w:rPr>
          <w:color w:val="000000"/>
        </w:rPr>
      </w:pPr>
      <w:r>
        <w:t>[INSERT TABLE 2 HERE]</w:t>
      </w:r>
    </w:p>
    <w:p w14:paraId="0AD3B604" w14:textId="77777777" w:rsidR="002012DB" w:rsidRPr="00FD4A4A" w:rsidRDefault="00CD2D67" w:rsidP="002012DB">
      <w:pPr>
        <w:spacing w:line="480" w:lineRule="auto"/>
      </w:pPr>
      <w:r w:rsidRPr="00FD4A4A">
        <w:rPr>
          <w:b/>
        </w:rPr>
        <w:t>Intervention</w:t>
      </w:r>
    </w:p>
    <w:p w14:paraId="76FA6502" w14:textId="77777777" w:rsidR="00833333" w:rsidRPr="00FD4A4A" w:rsidRDefault="00C84DF6" w:rsidP="004C78FB">
      <w:pPr>
        <w:spacing w:line="480" w:lineRule="auto"/>
        <w:ind w:firstLine="720"/>
      </w:pPr>
      <w:r w:rsidRPr="00FD4A4A">
        <w:t xml:space="preserve">Project investigators worked collaboratively with </w:t>
      </w:r>
      <w:r w:rsidR="00833333" w:rsidRPr="00FD4A4A">
        <w:t xml:space="preserve">two IPV advocacy agencies </w:t>
      </w:r>
      <w:r w:rsidRPr="00FD4A4A">
        <w:t xml:space="preserve">to </w:t>
      </w:r>
      <w:r w:rsidR="00833333" w:rsidRPr="00FD4A4A">
        <w:t xml:space="preserve">design </w:t>
      </w:r>
      <w:r w:rsidRPr="00FD4A4A">
        <w:t xml:space="preserve">two training programs and </w:t>
      </w:r>
      <w:r w:rsidR="007931AA" w:rsidRPr="00FD4A4A">
        <w:t>a clinical tool</w:t>
      </w:r>
      <w:r w:rsidR="005C1283" w:rsidRPr="00FD4A4A">
        <w:t>-kit</w:t>
      </w:r>
      <w:r w:rsidR="00833333" w:rsidRPr="00FD4A4A">
        <w:t>.</w:t>
      </w:r>
      <w:r w:rsidR="00DF09AF">
        <w:t xml:space="preserve"> </w:t>
      </w:r>
      <w:r w:rsidR="00833333" w:rsidRPr="00FD4A4A">
        <w:t xml:space="preserve"> The fir</w:t>
      </w:r>
      <w:r w:rsidR="00DF09AF">
        <w:t>st training was an in-depth, 20-</w:t>
      </w:r>
      <w:r w:rsidR="00833333" w:rsidRPr="00FD4A4A">
        <w:t xml:space="preserve">hour training </w:t>
      </w:r>
      <w:r w:rsidR="00833333" w:rsidRPr="00FD4A4A">
        <w:lastRenderedPageBreak/>
        <w:t xml:space="preserve">for </w:t>
      </w:r>
      <w:r w:rsidR="00DF09AF">
        <w:t>h</w:t>
      </w:r>
      <w:r w:rsidR="00833333" w:rsidRPr="00FD4A4A">
        <w:t xml:space="preserve">ealthcare </w:t>
      </w:r>
      <w:r w:rsidR="00DF09AF">
        <w:t>a</w:t>
      </w:r>
      <w:r w:rsidR="00833333" w:rsidRPr="00FD4A4A">
        <w:t>dvocates</w:t>
      </w:r>
      <w:r w:rsidR="005D640C" w:rsidRPr="00FD4A4A">
        <w:t xml:space="preserve"> </w:t>
      </w:r>
      <w:r w:rsidR="00833333" w:rsidRPr="00FD4A4A">
        <w:t>similar in content and intensity to the training provided by</w:t>
      </w:r>
      <w:r w:rsidRPr="00FD4A4A">
        <w:t xml:space="preserve"> the</w:t>
      </w:r>
      <w:r w:rsidR="00833333" w:rsidRPr="00FD4A4A">
        <w:t xml:space="preserve"> agencies for volunteer domestic violence advocates. </w:t>
      </w:r>
      <w:r w:rsidR="004C78FB">
        <w:t xml:space="preserve"> </w:t>
      </w:r>
      <w:r w:rsidR="00833333" w:rsidRPr="00FD4A4A">
        <w:t xml:space="preserve">Content included definitions and dynamics of IPV, the impact of IPV on </w:t>
      </w:r>
      <w:r w:rsidRPr="00FD4A4A">
        <w:t>health</w:t>
      </w:r>
      <w:r w:rsidR="00833333" w:rsidRPr="00FD4A4A">
        <w:t xml:space="preserve">, the role of the medical community in ending and preventing IPV, barriers to identifying victims in healthcare settings, children exposed to IPV, the relationship between IPV and child maltreatment, working with children from violent homes, asking patients about IPV, </w:t>
      </w:r>
      <w:r w:rsidR="007A54F0" w:rsidRPr="00FD4A4A">
        <w:t xml:space="preserve">documentation, </w:t>
      </w:r>
      <w:r w:rsidR="00833333" w:rsidRPr="00FD4A4A">
        <w:t>safety planning</w:t>
      </w:r>
      <w:r w:rsidR="007A54F0" w:rsidRPr="00FD4A4A">
        <w:t xml:space="preserve">, </w:t>
      </w:r>
      <w:r w:rsidR="00833333" w:rsidRPr="00FD4A4A">
        <w:t xml:space="preserve">community resources for helping IPV victims, </w:t>
      </w:r>
      <w:r w:rsidR="007A54F0" w:rsidRPr="00FD4A4A">
        <w:t xml:space="preserve">and </w:t>
      </w:r>
      <w:r w:rsidR="00833333" w:rsidRPr="00FD4A4A">
        <w:t>legal issues</w:t>
      </w:r>
      <w:r w:rsidR="007A54F0" w:rsidRPr="00FD4A4A">
        <w:t xml:space="preserve">.  </w:t>
      </w:r>
      <w:r w:rsidR="00833333" w:rsidRPr="00FD4A4A">
        <w:t xml:space="preserve">Training also covered strategies for </w:t>
      </w:r>
      <w:r w:rsidR="003522AC" w:rsidRPr="00FD4A4A">
        <w:t xml:space="preserve">making sustained improvement in </w:t>
      </w:r>
      <w:r w:rsidRPr="00FD4A4A">
        <w:t xml:space="preserve">a </w:t>
      </w:r>
      <w:r w:rsidR="00833333" w:rsidRPr="00FD4A4A">
        <w:t>healthcare system</w:t>
      </w:r>
      <w:r w:rsidRPr="00FD4A4A">
        <w:t>’</w:t>
      </w:r>
      <w:r w:rsidR="00833333" w:rsidRPr="00FD4A4A">
        <w:t>s</w:t>
      </w:r>
      <w:r w:rsidRPr="00FD4A4A">
        <w:t xml:space="preserve"> responses to IPV</w:t>
      </w:r>
      <w:r w:rsidR="003C3F29" w:rsidRPr="00FD4A4A">
        <w:t xml:space="preserve">, such as </w:t>
      </w:r>
      <w:r w:rsidR="00833333" w:rsidRPr="00FD4A4A">
        <w:t xml:space="preserve">implementation of routine IPV prevention, screening and intervention, display of educational posters and brochures that address IPV prevention, staff training, </w:t>
      </w:r>
      <w:r w:rsidRPr="00FD4A4A">
        <w:t xml:space="preserve">changing </w:t>
      </w:r>
      <w:r w:rsidR="00833333" w:rsidRPr="00FD4A4A">
        <w:t>clinic policies and procedures, continuous quality improvement</w:t>
      </w:r>
      <w:r w:rsidR="003C3F29" w:rsidRPr="00FD4A4A">
        <w:t>,</w:t>
      </w:r>
      <w:r w:rsidR="00833333" w:rsidRPr="00FD4A4A">
        <w:t xml:space="preserve"> and consultation with </w:t>
      </w:r>
      <w:r w:rsidRPr="00FD4A4A">
        <w:t>IPV advocates and experts</w:t>
      </w:r>
      <w:r w:rsidR="00833333" w:rsidRPr="00FD4A4A">
        <w:t xml:space="preserve">. </w:t>
      </w:r>
    </w:p>
    <w:p w14:paraId="7F01E859" w14:textId="77777777" w:rsidR="00EC4953" w:rsidRPr="00FD4A4A" w:rsidRDefault="00FB61E1" w:rsidP="004C78FB">
      <w:pPr>
        <w:spacing w:line="480" w:lineRule="auto"/>
        <w:ind w:firstLine="720"/>
      </w:pPr>
      <w:r w:rsidRPr="00FD4A4A">
        <w:t>A</w:t>
      </w:r>
      <w:r w:rsidR="00833333" w:rsidRPr="00FD4A4A">
        <w:t xml:space="preserve"> second training program was designed for </w:t>
      </w:r>
      <w:r w:rsidR="000A7F3C" w:rsidRPr="00FD4A4A">
        <w:t xml:space="preserve">saturation training </w:t>
      </w:r>
      <w:r w:rsidR="003E3A3D" w:rsidRPr="00FD4A4A">
        <w:t xml:space="preserve">of </w:t>
      </w:r>
      <w:r w:rsidR="00833333" w:rsidRPr="00FD4A4A">
        <w:t xml:space="preserve">all </w:t>
      </w:r>
      <w:r w:rsidR="003C3F29" w:rsidRPr="00FD4A4A">
        <w:t xml:space="preserve">clinical and administrative staff </w:t>
      </w:r>
      <w:proofErr w:type="gramStart"/>
      <w:r w:rsidR="003E3A3D" w:rsidRPr="00FD4A4A">
        <w:t>who</w:t>
      </w:r>
      <w:proofErr w:type="gramEnd"/>
      <w:r w:rsidR="003E3A3D" w:rsidRPr="00FD4A4A">
        <w:t xml:space="preserve"> have </w:t>
      </w:r>
      <w:r w:rsidR="00FB5389">
        <w:t xml:space="preserve">had </w:t>
      </w:r>
      <w:r w:rsidR="000A7F3C" w:rsidRPr="00FD4A4A">
        <w:t>contact with patients</w:t>
      </w:r>
      <w:r w:rsidR="00833333" w:rsidRPr="00FD4A4A">
        <w:t xml:space="preserve">.  This curriculum included 3 hours of training in definitions and dynamics of IPV, health impact, prevalence in healthcare settings, </w:t>
      </w:r>
      <w:r w:rsidRPr="00FD4A4A">
        <w:t xml:space="preserve">and </w:t>
      </w:r>
      <w:r w:rsidR="00833333" w:rsidRPr="00FD4A4A">
        <w:t>healthcare</w:t>
      </w:r>
      <w:r w:rsidR="00EC4953" w:rsidRPr="00FD4A4A">
        <w:t xml:space="preserve"> strategies for</w:t>
      </w:r>
      <w:r w:rsidR="00833333" w:rsidRPr="00FD4A4A">
        <w:t xml:space="preserve"> </w:t>
      </w:r>
      <w:r w:rsidR="00EC4953" w:rsidRPr="00FD4A4A">
        <w:t>identification,</w:t>
      </w:r>
      <w:r w:rsidR="00833333" w:rsidRPr="00FD4A4A">
        <w:t xml:space="preserve"> </w:t>
      </w:r>
      <w:r w:rsidR="00EC4953" w:rsidRPr="00FD4A4A">
        <w:t>intervention</w:t>
      </w:r>
      <w:r w:rsidR="00DF09AF">
        <w:t>,</w:t>
      </w:r>
      <w:r w:rsidR="00EC4953" w:rsidRPr="00FD4A4A">
        <w:t xml:space="preserve"> </w:t>
      </w:r>
      <w:r w:rsidR="00833333" w:rsidRPr="00FD4A4A">
        <w:t>and prevention.  Physicians, nurse</w:t>
      </w:r>
      <w:r w:rsidRPr="00FD4A4A">
        <w:t>s</w:t>
      </w:r>
      <w:r w:rsidR="00833333" w:rsidRPr="00FD4A4A">
        <w:t xml:space="preserve">, medical assistants and other </w:t>
      </w:r>
      <w:r w:rsidRPr="00FD4A4A">
        <w:t>clinical staff</w:t>
      </w:r>
      <w:r w:rsidR="00833333" w:rsidRPr="00FD4A4A">
        <w:t xml:space="preserve"> </w:t>
      </w:r>
      <w:r w:rsidR="00EC4953" w:rsidRPr="00FD4A4A">
        <w:t>participated in</w:t>
      </w:r>
      <w:r w:rsidR="00833333" w:rsidRPr="00FD4A4A">
        <w:t xml:space="preserve"> an additional </w:t>
      </w:r>
      <w:r w:rsidR="00DF09AF">
        <w:t>1-</w:t>
      </w:r>
      <w:r w:rsidR="00833333" w:rsidRPr="00FD4A4A">
        <w:t xml:space="preserve">hour module that </w:t>
      </w:r>
      <w:r w:rsidR="00EC4953" w:rsidRPr="00FD4A4A">
        <w:t>focused upon communication skills</w:t>
      </w:r>
      <w:r w:rsidR="00DF09AF">
        <w:t>,</w:t>
      </w:r>
      <w:r w:rsidR="005C1283" w:rsidRPr="00FD4A4A">
        <w:t xml:space="preserve"> i</w:t>
      </w:r>
      <w:r w:rsidR="00EC4953" w:rsidRPr="00FD4A4A">
        <w:t xml:space="preserve">ncluding strategies for taking </w:t>
      </w:r>
      <w:r w:rsidRPr="00FD4A4A">
        <w:t>an</w:t>
      </w:r>
      <w:r w:rsidR="00EC4953" w:rsidRPr="00FD4A4A">
        <w:t xml:space="preserve"> IPV history, intervention skills for responding to</w:t>
      </w:r>
      <w:r w:rsidR="005C1283" w:rsidRPr="00FD4A4A">
        <w:t xml:space="preserve"> patients who report</w:t>
      </w:r>
      <w:r w:rsidR="00EC4953" w:rsidRPr="00FD4A4A">
        <w:t xml:space="preserve"> IPV, and </w:t>
      </w:r>
      <w:r w:rsidR="003C3F29" w:rsidRPr="00FD4A4A">
        <w:t>strategies for primary prevention during</w:t>
      </w:r>
      <w:r w:rsidR="00EC4953" w:rsidRPr="00FD4A4A">
        <w:t xml:space="preserve"> the clinical encounter. </w:t>
      </w:r>
    </w:p>
    <w:p w14:paraId="073B8A75" w14:textId="77777777" w:rsidR="00F52175" w:rsidRPr="00FD4A4A" w:rsidRDefault="00EC4953" w:rsidP="004C78FB">
      <w:pPr>
        <w:spacing w:line="480" w:lineRule="auto"/>
        <w:ind w:firstLine="720"/>
      </w:pPr>
      <w:r w:rsidRPr="00FD4A4A">
        <w:t>Finally, t</w:t>
      </w:r>
      <w:r w:rsidR="00833333" w:rsidRPr="00FD4A4A">
        <w:t>he design team developed a clinical t</w:t>
      </w:r>
      <w:r w:rsidR="00DF09AF">
        <w:t>ool</w:t>
      </w:r>
      <w:r w:rsidR="00833333" w:rsidRPr="00FD4A4A">
        <w:t xml:space="preserve">box of model policies and procedures, </w:t>
      </w:r>
      <w:r w:rsidRPr="00FD4A4A">
        <w:t xml:space="preserve">templates for paper and computer </w:t>
      </w:r>
      <w:r w:rsidR="00833333" w:rsidRPr="00FD4A4A">
        <w:t xml:space="preserve">medical records, questionnaires, </w:t>
      </w:r>
      <w:r w:rsidR="004C78FB">
        <w:t>McFarlane</w:t>
      </w:r>
      <w:r w:rsidR="00DF09AF">
        <w:t xml:space="preserve"> et al.’s</w:t>
      </w:r>
      <w:r w:rsidR="004C78FB">
        <w:t xml:space="preserve"> (</w:t>
      </w:r>
      <w:r w:rsidR="007931AA" w:rsidRPr="00FD4A4A">
        <w:t>2006</w:t>
      </w:r>
      <w:r w:rsidR="00F52175" w:rsidRPr="00FD4A4A">
        <w:t xml:space="preserve">) </w:t>
      </w:r>
      <w:r w:rsidR="003C3F29" w:rsidRPr="00FD4A4A">
        <w:t xml:space="preserve">safety </w:t>
      </w:r>
      <w:r w:rsidR="00F52175" w:rsidRPr="00FD4A4A">
        <w:t xml:space="preserve">planning guide, </w:t>
      </w:r>
      <w:r w:rsidR="00833333" w:rsidRPr="00FD4A4A">
        <w:t xml:space="preserve">patient education hand-outs, posters, </w:t>
      </w:r>
      <w:r w:rsidRPr="00FD4A4A">
        <w:t>articles</w:t>
      </w:r>
      <w:r w:rsidR="00DF09AF">
        <w:t>,</w:t>
      </w:r>
      <w:r w:rsidRPr="00FD4A4A">
        <w:t xml:space="preserve"> </w:t>
      </w:r>
      <w:r w:rsidR="00833333" w:rsidRPr="00FD4A4A">
        <w:t xml:space="preserve">and other </w:t>
      </w:r>
      <w:r w:rsidRPr="00FD4A4A">
        <w:t xml:space="preserve">resources </w:t>
      </w:r>
      <w:r w:rsidR="00833333" w:rsidRPr="00FD4A4A">
        <w:t xml:space="preserve">which </w:t>
      </w:r>
      <w:r w:rsidRPr="00FD4A4A">
        <w:lastRenderedPageBreak/>
        <w:t xml:space="preserve">might help </w:t>
      </w:r>
      <w:r w:rsidR="00833333" w:rsidRPr="00FD4A4A">
        <w:t xml:space="preserve">the clinics implement effective IPV prevention.  </w:t>
      </w:r>
      <w:r w:rsidR="00FB61E1" w:rsidRPr="00FD4A4A">
        <w:t xml:space="preserve">Clinics were asked to adapt these tools to the specific needs of their clinic.  </w:t>
      </w:r>
    </w:p>
    <w:p w14:paraId="123B622E" w14:textId="77777777" w:rsidR="00F52175" w:rsidRPr="00FD4A4A" w:rsidRDefault="00FB61E1" w:rsidP="004C78FB">
      <w:pPr>
        <w:spacing w:line="480" w:lineRule="auto"/>
        <w:ind w:firstLine="720"/>
      </w:pPr>
      <w:r w:rsidRPr="00FD4A4A">
        <w:t>The</w:t>
      </w:r>
      <w:r w:rsidR="00833333" w:rsidRPr="00FD4A4A">
        <w:t xml:space="preserve"> </w:t>
      </w:r>
      <w:r w:rsidRPr="00FD4A4A">
        <w:t xml:space="preserve">two </w:t>
      </w:r>
      <w:r w:rsidR="00833333" w:rsidRPr="00FD4A4A">
        <w:t>training program</w:t>
      </w:r>
      <w:r w:rsidR="00DF09AF">
        <w:t>s and tool</w:t>
      </w:r>
      <w:r w:rsidRPr="00FD4A4A">
        <w:t>box</w:t>
      </w:r>
      <w:r w:rsidR="00833333" w:rsidRPr="00FD4A4A">
        <w:t xml:space="preserve"> </w:t>
      </w:r>
      <w:r w:rsidR="00F52175" w:rsidRPr="00FD4A4A">
        <w:t xml:space="preserve">were adapted from prior work by Ambuel and associates (Ambuel, </w:t>
      </w:r>
      <w:proofErr w:type="spellStart"/>
      <w:r w:rsidR="00F52175" w:rsidRPr="00FD4A4A">
        <w:t>Hamberger</w:t>
      </w:r>
      <w:proofErr w:type="spellEnd"/>
      <w:r w:rsidR="00F52175" w:rsidRPr="00FD4A4A">
        <w:t xml:space="preserve">, &amp; Lahti, 1997; Ambuel, Phelan, </w:t>
      </w:r>
      <w:proofErr w:type="spellStart"/>
      <w:r w:rsidR="00F52175" w:rsidRPr="00FD4A4A">
        <w:t>Hamberger</w:t>
      </w:r>
      <w:proofErr w:type="spellEnd"/>
      <w:r w:rsidR="00F52175" w:rsidRPr="00FD4A4A">
        <w:t xml:space="preserve">, &amp; Wolff, 2009), and </w:t>
      </w:r>
      <w:r w:rsidR="00DF09AF">
        <w:t xml:space="preserve">were </w:t>
      </w:r>
      <w:r w:rsidR="00F52175" w:rsidRPr="00FD4A4A">
        <w:t xml:space="preserve">informed by </w:t>
      </w:r>
      <w:r w:rsidR="00833333" w:rsidRPr="00FD4A4A">
        <w:t>our literature review of training methods (</w:t>
      </w:r>
      <w:proofErr w:type="spellStart"/>
      <w:r w:rsidR="00833333" w:rsidRPr="00FD4A4A">
        <w:t>Hamberger</w:t>
      </w:r>
      <w:proofErr w:type="spellEnd"/>
      <w:r w:rsidR="00833333" w:rsidRPr="00FD4A4A">
        <w:t xml:space="preserve"> &amp; Phelan, 2006).</w:t>
      </w:r>
      <w:r w:rsidR="00F52175" w:rsidRPr="00FD4A4A">
        <w:t xml:space="preserve">  Prior research has demonstrated that this training program produces sustained improvement in clinicians’ knowledge, self-efficacy for managing IPV</w:t>
      </w:r>
      <w:r w:rsidR="00DF09AF">
        <w:t>,</w:t>
      </w:r>
      <w:r w:rsidR="00F52175" w:rsidRPr="00FD4A4A">
        <w:t xml:space="preserve"> and positive attitudes about the nurse and physician role</w:t>
      </w:r>
      <w:r w:rsidR="004C78FB">
        <w:t xml:space="preserve"> in addressing IPV (</w:t>
      </w:r>
      <w:proofErr w:type="spellStart"/>
      <w:r w:rsidR="004C78FB">
        <w:t>Hamberger</w:t>
      </w:r>
      <w:proofErr w:type="spellEnd"/>
      <w:r w:rsidR="004C78FB">
        <w:t xml:space="preserve"> e</w:t>
      </w:r>
      <w:r w:rsidR="00F52175" w:rsidRPr="00FD4A4A">
        <w:t xml:space="preserve">t al., 2004). </w:t>
      </w:r>
    </w:p>
    <w:p w14:paraId="0B32309E" w14:textId="77777777" w:rsidR="00CD2D67" w:rsidRPr="00FD4A4A" w:rsidRDefault="00FF3B10" w:rsidP="004C78FB">
      <w:pPr>
        <w:keepNext/>
        <w:spacing w:line="480" w:lineRule="auto"/>
        <w:rPr>
          <w:b/>
        </w:rPr>
      </w:pPr>
      <w:r w:rsidRPr="00FD4A4A">
        <w:rPr>
          <w:b/>
        </w:rPr>
        <w:t>Intervention Implementation</w:t>
      </w:r>
    </w:p>
    <w:p w14:paraId="1F7FCFD4" w14:textId="77777777" w:rsidR="00C750A5" w:rsidRPr="00FD4A4A" w:rsidRDefault="00B577CF" w:rsidP="004C78FB">
      <w:pPr>
        <w:spacing w:line="480" w:lineRule="auto"/>
        <w:ind w:firstLine="720"/>
      </w:pPr>
      <w:r w:rsidRPr="00FD4A4A">
        <w:t xml:space="preserve">Each </w:t>
      </w:r>
      <w:r w:rsidR="001833B2">
        <w:t>study site</w:t>
      </w:r>
      <w:r w:rsidRPr="00FD4A4A">
        <w:t xml:space="preserve"> selected two s</w:t>
      </w:r>
      <w:r w:rsidR="00CD2ED0" w:rsidRPr="00FD4A4A">
        <w:t xml:space="preserve">taff members to become </w:t>
      </w:r>
      <w:r w:rsidR="00DF09AF">
        <w:t>healthc</w:t>
      </w:r>
      <w:r w:rsidR="00CD2ED0" w:rsidRPr="00FD4A4A">
        <w:t xml:space="preserve">are </w:t>
      </w:r>
      <w:r w:rsidR="00DF09AF">
        <w:t>a</w:t>
      </w:r>
      <w:r w:rsidR="00CD2ED0" w:rsidRPr="00FD4A4A">
        <w:t>dvo</w:t>
      </w:r>
      <w:r w:rsidRPr="00FD4A4A">
        <w:t xml:space="preserve">cates.  </w:t>
      </w:r>
      <w:r w:rsidR="00C750A5" w:rsidRPr="00FD4A4A">
        <w:t xml:space="preserve">Advocate training was completed </w:t>
      </w:r>
      <w:r w:rsidRPr="00FD4A4A">
        <w:t xml:space="preserve">in </w:t>
      </w:r>
      <w:r w:rsidR="00DF09AF">
        <w:t>three</w:t>
      </w:r>
      <w:r w:rsidR="000C290F" w:rsidRPr="00FD4A4A">
        <w:t xml:space="preserve"> weekly</w:t>
      </w:r>
      <w:r w:rsidR="00DF09AF">
        <w:t xml:space="preserve">, </w:t>
      </w:r>
      <w:r w:rsidR="000C290F" w:rsidRPr="00FD4A4A">
        <w:t xml:space="preserve">7-hour </w:t>
      </w:r>
      <w:r w:rsidR="00637EBA" w:rsidRPr="00FD4A4A">
        <w:t>workshops</w:t>
      </w:r>
      <w:r w:rsidR="00C750A5" w:rsidRPr="00FD4A4A">
        <w:t>.</w:t>
      </w:r>
      <w:r w:rsidR="00DF09AF">
        <w:t xml:space="preserve">  Healthc</w:t>
      </w:r>
      <w:r w:rsidRPr="00FD4A4A">
        <w:t xml:space="preserve">are </w:t>
      </w:r>
      <w:r w:rsidR="00DF09AF">
        <w:t>a</w:t>
      </w:r>
      <w:r w:rsidRPr="00FD4A4A">
        <w:t xml:space="preserve">dvocates then assisted project staff in organizing the </w:t>
      </w:r>
      <w:r w:rsidR="00FF7AFE" w:rsidRPr="00FD4A4A">
        <w:t xml:space="preserve">saturation </w:t>
      </w:r>
      <w:r w:rsidRPr="00FD4A4A">
        <w:t xml:space="preserve">training </w:t>
      </w:r>
      <w:r w:rsidR="00CD2ED0" w:rsidRPr="00FD4A4A">
        <w:t>of</w:t>
      </w:r>
      <w:r w:rsidRPr="00FD4A4A">
        <w:t xml:space="preserve"> </w:t>
      </w:r>
      <w:r w:rsidR="00FF7AFE" w:rsidRPr="00FD4A4A">
        <w:t xml:space="preserve">all </w:t>
      </w:r>
      <w:r w:rsidRPr="00FD4A4A">
        <w:t xml:space="preserve">other staff </w:t>
      </w:r>
      <w:r w:rsidR="00FB61E1" w:rsidRPr="00FD4A4A">
        <w:t xml:space="preserve">members </w:t>
      </w:r>
      <w:r w:rsidRPr="00FD4A4A">
        <w:t xml:space="preserve">at </w:t>
      </w:r>
      <w:r w:rsidR="00FF7AFE" w:rsidRPr="00FD4A4A">
        <w:t xml:space="preserve">their respective clinics.  </w:t>
      </w:r>
      <w:r w:rsidR="000A7F3C" w:rsidRPr="00FD4A4A">
        <w:t>Saturation t</w:t>
      </w:r>
      <w:r w:rsidR="00FB61E1" w:rsidRPr="00FD4A4A">
        <w:t>rai</w:t>
      </w:r>
      <w:r w:rsidR="00FF7AFE" w:rsidRPr="00FD4A4A">
        <w:t xml:space="preserve">ning for </w:t>
      </w:r>
      <w:r w:rsidR="00C750A5" w:rsidRPr="00FD4A4A">
        <w:t>the family medicine and pediatrics clinic</w:t>
      </w:r>
      <w:r w:rsidR="000A7F3C" w:rsidRPr="00FD4A4A">
        <w:t>s</w:t>
      </w:r>
      <w:r w:rsidR="00C750A5" w:rsidRPr="00FD4A4A">
        <w:t xml:space="preserve"> was completed in </w:t>
      </w:r>
      <w:r w:rsidR="00FF7AFE" w:rsidRPr="00FD4A4A">
        <w:t xml:space="preserve">several large group </w:t>
      </w:r>
      <w:r w:rsidR="000A7F3C" w:rsidRPr="00FD4A4A">
        <w:t>sessions at each clinic</w:t>
      </w:r>
      <w:r w:rsidR="00C750A5" w:rsidRPr="00FD4A4A">
        <w:t xml:space="preserve">. Because the emergency department operates </w:t>
      </w:r>
      <w:r w:rsidR="00DF09AF">
        <w:t>three</w:t>
      </w:r>
      <w:r w:rsidR="00C750A5" w:rsidRPr="00FD4A4A">
        <w:t xml:space="preserve"> shifts</w:t>
      </w:r>
      <w:r w:rsidR="000A7F3C" w:rsidRPr="00FD4A4A">
        <w:t xml:space="preserve"> 24/7</w:t>
      </w:r>
      <w:r w:rsidR="00C750A5" w:rsidRPr="00FD4A4A">
        <w:t xml:space="preserve">, </w:t>
      </w:r>
      <w:r w:rsidR="00FF7AFE" w:rsidRPr="00FD4A4A">
        <w:t>multiple trainings were offered</w:t>
      </w:r>
      <w:r w:rsidR="00C750A5" w:rsidRPr="00FD4A4A">
        <w:t xml:space="preserve"> to accommodate personnel from each shift</w:t>
      </w:r>
      <w:r w:rsidR="00FF7AFE" w:rsidRPr="00FD4A4A">
        <w:t xml:space="preserve"> and to accommodate the </w:t>
      </w:r>
      <w:r w:rsidR="003E3A3D" w:rsidRPr="00FD4A4A">
        <w:t>varying</w:t>
      </w:r>
      <w:r w:rsidR="00FF7AFE" w:rsidRPr="00FD4A4A">
        <w:t xml:space="preserve"> schedules of nurses, faculty physicians, </w:t>
      </w:r>
      <w:r w:rsidR="00FB61E1" w:rsidRPr="00FD4A4A">
        <w:t xml:space="preserve">and </w:t>
      </w:r>
      <w:r w:rsidR="00FF7AFE" w:rsidRPr="00FD4A4A">
        <w:t xml:space="preserve">resident physicians.  </w:t>
      </w:r>
      <w:r w:rsidR="000A7F3C" w:rsidRPr="00FD4A4A">
        <w:t xml:space="preserve">At the request of nursing leadership, </w:t>
      </w:r>
      <w:r w:rsidR="00FF7AFE" w:rsidRPr="00FD4A4A">
        <w:t xml:space="preserve">self-study modules were </w:t>
      </w:r>
      <w:r w:rsidR="00CD2ED0" w:rsidRPr="00FD4A4A">
        <w:t xml:space="preserve">also </w:t>
      </w:r>
      <w:r w:rsidR="00FF7AFE" w:rsidRPr="00FD4A4A">
        <w:t xml:space="preserve">made available in the </w:t>
      </w:r>
      <w:r w:rsidR="000A7F3C" w:rsidRPr="00FD4A4A">
        <w:t>break room</w:t>
      </w:r>
      <w:r w:rsidR="00FF7AFE" w:rsidRPr="00FD4A4A">
        <w:t xml:space="preserve"> </w:t>
      </w:r>
      <w:r w:rsidR="000A7F3C" w:rsidRPr="00FD4A4A">
        <w:t>so nurses could complete these before, during</w:t>
      </w:r>
      <w:r w:rsidR="0076282B">
        <w:t>,</w:t>
      </w:r>
      <w:r w:rsidR="000A7F3C" w:rsidRPr="00FD4A4A">
        <w:t xml:space="preserve"> or after a shift</w:t>
      </w:r>
      <w:r w:rsidR="00C750A5" w:rsidRPr="00FD4A4A">
        <w:t xml:space="preserve">. </w:t>
      </w:r>
    </w:p>
    <w:p w14:paraId="0554B4DC" w14:textId="77777777" w:rsidR="0076282B" w:rsidRDefault="000A7F3C" w:rsidP="004C78FB">
      <w:pPr>
        <w:spacing w:line="480" w:lineRule="auto"/>
        <w:ind w:firstLine="720"/>
        <w:rPr>
          <w:color w:val="000000"/>
        </w:rPr>
      </w:pPr>
      <w:r w:rsidRPr="00FD4A4A">
        <w:rPr>
          <w:color w:val="000000"/>
        </w:rPr>
        <w:t>After completing saturation training, each</w:t>
      </w:r>
      <w:r w:rsidR="00757F2B">
        <w:rPr>
          <w:color w:val="000000"/>
        </w:rPr>
        <w:t xml:space="preserve"> study</w:t>
      </w:r>
      <w:r w:rsidR="00CD2D67" w:rsidRPr="00FD4A4A">
        <w:rPr>
          <w:color w:val="000000"/>
        </w:rPr>
        <w:t xml:space="preserve"> </w:t>
      </w:r>
      <w:r w:rsidR="00757F2B">
        <w:rPr>
          <w:color w:val="000000"/>
        </w:rPr>
        <w:t>site</w:t>
      </w:r>
      <w:r w:rsidR="00C91017" w:rsidRPr="00FD4A4A">
        <w:rPr>
          <w:color w:val="000000"/>
        </w:rPr>
        <w:t xml:space="preserve"> implement</w:t>
      </w:r>
      <w:r w:rsidR="00CD2D67" w:rsidRPr="00FD4A4A">
        <w:rPr>
          <w:color w:val="000000"/>
        </w:rPr>
        <w:t>ed</w:t>
      </w:r>
      <w:r w:rsidR="00C91017" w:rsidRPr="00FD4A4A">
        <w:rPr>
          <w:color w:val="000000"/>
        </w:rPr>
        <w:t xml:space="preserve"> primary and secondary pr</w:t>
      </w:r>
      <w:r w:rsidR="00C750A5" w:rsidRPr="00FD4A4A">
        <w:rPr>
          <w:color w:val="000000"/>
        </w:rPr>
        <w:t xml:space="preserve">evention strategies for IPV. </w:t>
      </w:r>
      <w:r w:rsidR="0076282B">
        <w:rPr>
          <w:color w:val="000000"/>
        </w:rPr>
        <w:t xml:space="preserve"> </w:t>
      </w:r>
      <w:r w:rsidR="00DF09AF">
        <w:rPr>
          <w:color w:val="000000"/>
        </w:rPr>
        <w:t>Using the clinical tool</w:t>
      </w:r>
      <w:r w:rsidR="007931AA" w:rsidRPr="00FD4A4A">
        <w:rPr>
          <w:color w:val="000000"/>
        </w:rPr>
        <w:t>b</w:t>
      </w:r>
      <w:r w:rsidR="00CD2ED0" w:rsidRPr="00FD4A4A">
        <w:rPr>
          <w:color w:val="000000"/>
        </w:rPr>
        <w:t>ox as a resource, c</w:t>
      </w:r>
      <w:r w:rsidRPr="00FD4A4A">
        <w:rPr>
          <w:color w:val="000000"/>
        </w:rPr>
        <w:t xml:space="preserve">linics </w:t>
      </w:r>
      <w:r w:rsidR="00C750A5" w:rsidRPr="00FD4A4A">
        <w:rPr>
          <w:color w:val="000000"/>
        </w:rPr>
        <w:t>reviewed exist</w:t>
      </w:r>
      <w:r w:rsidR="007E5B06" w:rsidRPr="00FD4A4A">
        <w:rPr>
          <w:color w:val="000000"/>
        </w:rPr>
        <w:t xml:space="preserve">ing policies and procedures, revised them </w:t>
      </w:r>
      <w:r w:rsidR="007461BD" w:rsidRPr="00FD4A4A">
        <w:rPr>
          <w:color w:val="000000"/>
        </w:rPr>
        <w:t>as necessary</w:t>
      </w:r>
      <w:r w:rsidR="0076282B">
        <w:rPr>
          <w:color w:val="000000"/>
        </w:rPr>
        <w:t>,</w:t>
      </w:r>
      <w:r w:rsidR="007461BD" w:rsidRPr="00FD4A4A">
        <w:rPr>
          <w:color w:val="000000"/>
        </w:rPr>
        <w:t xml:space="preserve"> and </w:t>
      </w:r>
      <w:r w:rsidR="007E5B06" w:rsidRPr="00FD4A4A">
        <w:rPr>
          <w:color w:val="000000"/>
        </w:rPr>
        <w:t xml:space="preserve">wrote new </w:t>
      </w:r>
      <w:r w:rsidR="007461BD" w:rsidRPr="00FD4A4A">
        <w:rPr>
          <w:color w:val="000000"/>
        </w:rPr>
        <w:t>policies and procedures</w:t>
      </w:r>
      <w:r w:rsidR="007E5B06" w:rsidRPr="00FD4A4A">
        <w:rPr>
          <w:color w:val="000000"/>
        </w:rPr>
        <w:t xml:space="preserve">. </w:t>
      </w:r>
      <w:r w:rsidR="007461BD" w:rsidRPr="00FD4A4A">
        <w:rPr>
          <w:color w:val="000000"/>
        </w:rPr>
        <w:t xml:space="preserve"> </w:t>
      </w:r>
      <w:r w:rsidR="007E5B06" w:rsidRPr="00FD4A4A">
        <w:rPr>
          <w:color w:val="000000"/>
        </w:rPr>
        <w:t xml:space="preserve">Each </w:t>
      </w:r>
      <w:r w:rsidR="00757F2B">
        <w:rPr>
          <w:color w:val="000000"/>
        </w:rPr>
        <w:t>site</w:t>
      </w:r>
      <w:r w:rsidR="007E5B06" w:rsidRPr="00FD4A4A">
        <w:rPr>
          <w:color w:val="000000"/>
        </w:rPr>
        <w:t xml:space="preserve"> was encouraged to design a</w:t>
      </w:r>
      <w:r w:rsidR="007461BD" w:rsidRPr="00FD4A4A">
        <w:rPr>
          <w:color w:val="000000"/>
        </w:rPr>
        <w:t>n improved</w:t>
      </w:r>
      <w:r w:rsidR="00FB61E1" w:rsidRPr="00FD4A4A">
        <w:rPr>
          <w:color w:val="000000"/>
        </w:rPr>
        <w:t xml:space="preserve"> </w:t>
      </w:r>
      <w:r w:rsidR="007E5B06" w:rsidRPr="00FD4A4A">
        <w:rPr>
          <w:color w:val="000000"/>
        </w:rPr>
        <w:t xml:space="preserve">system of care </w:t>
      </w:r>
      <w:r w:rsidR="00952EBC" w:rsidRPr="00FD4A4A">
        <w:rPr>
          <w:color w:val="000000"/>
        </w:rPr>
        <w:t>customized to their</w:t>
      </w:r>
      <w:r w:rsidR="007E5B06" w:rsidRPr="00FD4A4A">
        <w:rPr>
          <w:color w:val="000000"/>
        </w:rPr>
        <w:t xml:space="preserve"> clinical culture</w:t>
      </w:r>
      <w:r w:rsidR="007461BD" w:rsidRPr="00FD4A4A">
        <w:rPr>
          <w:color w:val="000000"/>
        </w:rPr>
        <w:t xml:space="preserve"> and </w:t>
      </w:r>
      <w:r w:rsidR="00CD2ED0" w:rsidRPr="00FD4A4A">
        <w:rPr>
          <w:color w:val="000000"/>
        </w:rPr>
        <w:t>the needs of their patients</w:t>
      </w:r>
      <w:r w:rsidR="007E5B06" w:rsidRPr="00FD4A4A">
        <w:rPr>
          <w:color w:val="000000"/>
        </w:rPr>
        <w:t xml:space="preserve">.  That is, while each </w:t>
      </w:r>
      <w:r w:rsidR="00757F2B">
        <w:rPr>
          <w:color w:val="000000"/>
        </w:rPr>
        <w:t>site</w:t>
      </w:r>
      <w:r w:rsidR="007E5B06" w:rsidRPr="00FD4A4A">
        <w:rPr>
          <w:color w:val="000000"/>
        </w:rPr>
        <w:t xml:space="preserve"> received basic principles of </w:t>
      </w:r>
      <w:r w:rsidR="007E5B06" w:rsidRPr="00FD4A4A">
        <w:rPr>
          <w:color w:val="000000"/>
        </w:rPr>
        <w:lastRenderedPageBreak/>
        <w:t>intervention</w:t>
      </w:r>
      <w:r w:rsidR="00CD2ED0" w:rsidRPr="00FD4A4A">
        <w:rPr>
          <w:color w:val="000000"/>
        </w:rPr>
        <w:t>,</w:t>
      </w:r>
      <w:r w:rsidR="007E5B06" w:rsidRPr="00FD4A4A">
        <w:rPr>
          <w:color w:val="000000"/>
        </w:rPr>
        <w:t xml:space="preserve"> implementation</w:t>
      </w:r>
      <w:r w:rsidR="0076282B">
        <w:rPr>
          <w:color w:val="000000"/>
        </w:rPr>
        <w:t>,</w:t>
      </w:r>
      <w:r w:rsidR="007E5B06" w:rsidRPr="00FD4A4A">
        <w:rPr>
          <w:color w:val="000000"/>
        </w:rPr>
        <w:t xml:space="preserve"> and maintenance, </w:t>
      </w:r>
      <w:r w:rsidR="0076282B">
        <w:rPr>
          <w:color w:val="000000"/>
        </w:rPr>
        <w:t>as well as</w:t>
      </w:r>
      <w:r w:rsidR="002E56FA" w:rsidRPr="00FD4A4A">
        <w:rPr>
          <w:color w:val="000000"/>
        </w:rPr>
        <w:t xml:space="preserve"> specific </w:t>
      </w:r>
      <w:proofErr w:type="gramStart"/>
      <w:r w:rsidR="002E56FA" w:rsidRPr="00FD4A4A">
        <w:rPr>
          <w:color w:val="000000"/>
        </w:rPr>
        <w:t>models which</w:t>
      </w:r>
      <w:proofErr w:type="gramEnd"/>
      <w:r w:rsidR="002E56FA" w:rsidRPr="00FD4A4A">
        <w:rPr>
          <w:color w:val="000000"/>
        </w:rPr>
        <w:t xml:space="preserve"> had been used by others, </w:t>
      </w:r>
      <w:r w:rsidR="007E5B06" w:rsidRPr="00FD4A4A">
        <w:rPr>
          <w:color w:val="000000"/>
        </w:rPr>
        <w:t>clinics were not mandated to follow a particular prescription.</w:t>
      </w:r>
      <w:r w:rsidR="0076282B">
        <w:rPr>
          <w:color w:val="000000"/>
        </w:rPr>
        <w:t xml:space="preserve"> </w:t>
      </w:r>
      <w:r w:rsidR="007E5B06" w:rsidRPr="00FD4A4A">
        <w:rPr>
          <w:color w:val="000000"/>
        </w:rPr>
        <w:t xml:space="preserve"> For example, all </w:t>
      </w:r>
      <w:r w:rsidR="00757F2B">
        <w:rPr>
          <w:color w:val="000000"/>
        </w:rPr>
        <w:t>sites</w:t>
      </w:r>
      <w:r w:rsidR="00B9589B" w:rsidRPr="00FD4A4A">
        <w:rPr>
          <w:color w:val="000000"/>
        </w:rPr>
        <w:t xml:space="preserve"> </w:t>
      </w:r>
      <w:r w:rsidR="007E5B06" w:rsidRPr="00FD4A4A">
        <w:rPr>
          <w:color w:val="000000"/>
        </w:rPr>
        <w:t xml:space="preserve">were taught the importance of asking every woman about IPV.  How </w:t>
      </w:r>
      <w:r w:rsidR="00757F2B">
        <w:rPr>
          <w:color w:val="000000"/>
        </w:rPr>
        <w:t xml:space="preserve">the study sites </w:t>
      </w:r>
      <w:r w:rsidR="007E5B06" w:rsidRPr="00FD4A4A">
        <w:rPr>
          <w:color w:val="000000"/>
        </w:rPr>
        <w:t xml:space="preserve">implemented </w:t>
      </w:r>
      <w:r w:rsidR="007461BD" w:rsidRPr="00FD4A4A">
        <w:rPr>
          <w:color w:val="000000"/>
        </w:rPr>
        <w:t xml:space="preserve">this </w:t>
      </w:r>
      <w:r w:rsidR="007E5B06" w:rsidRPr="00FD4A4A">
        <w:rPr>
          <w:color w:val="000000"/>
        </w:rPr>
        <w:t xml:space="preserve">principle of universal inquiry was left to the individual clinic. </w:t>
      </w:r>
      <w:r w:rsidR="00952EBC" w:rsidRPr="00FD4A4A">
        <w:rPr>
          <w:color w:val="000000"/>
        </w:rPr>
        <w:t xml:space="preserve"> </w:t>
      </w:r>
    </w:p>
    <w:p w14:paraId="1DAB2248" w14:textId="77777777" w:rsidR="00CA343C" w:rsidRPr="00FD4A4A" w:rsidRDefault="00952EBC" w:rsidP="004C78FB">
      <w:pPr>
        <w:spacing w:line="480" w:lineRule="auto"/>
        <w:ind w:firstLine="720"/>
        <w:rPr>
          <w:color w:val="000000"/>
        </w:rPr>
      </w:pPr>
      <w:r w:rsidRPr="00FD4A4A">
        <w:rPr>
          <w:color w:val="000000"/>
        </w:rPr>
        <w:t>O</w:t>
      </w:r>
      <w:r w:rsidR="007E5B06" w:rsidRPr="00FD4A4A">
        <w:rPr>
          <w:color w:val="000000"/>
        </w:rPr>
        <w:t xml:space="preserve">ther principles </w:t>
      </w:r>
      <w:r w:rsidRPr="00FD4A4A">
        <w:rPr>
          <w:color w:val="000000"/>
        </w:rPr>
        <w:t xml:space="preserve">of intervention </w:t>
      </w:r>
      <w:r w:rsidR="007E5B06" w:rsidRPr="00FD4A4A">
        <w:rPr>
          <w:color w:val="000000"/>
        </w:rPr>
        <w:t>that were encouraged included patient education about IPV and healthy relationships, developing connections with community resources, institutionalizing prevention efforts within policies and procedures</w:t>
      </w:r>
      <w:r w:rsidRPr="00FD4A4A">
        <w:rPr>
          <w:color w:val="000000"/>
        </w:rPr>
        <w:t>, and monitoring</w:t>
      </w:r>
      <w:r w:rsidR="00C91017" w:rsidRPr="00FD4A4A">
        <w:rPr>
          <w:color w:val="000000"/>
        </w:rPr>
        <w:t xml:space="preserve"> progress using continuous quality improvement strategies</w:t>
      </w:r>
      <w:r w:rsidR="00CD2D67" w:rsidRPr="00FD4A4A">
        <w:rPr>
          <w:color w:val="000000"/>
        </w:rPr>
        <w:t xml:space="preserve">.  </w:t>
      </w:r>
      <w:r w:rsidR="00FF2EC2" w:rsidRPr="00FD4A4A">
        <w:rPr>
          <w:color w:val="000000"/>
        </w:rPr>
        <w:t>Healthcare</w:t>
      </w:r>
      <w:r w:rsidR="00CD2D67" w:rsidRPr="00FD4A4A">
        <w:rPr>
          <w:color w:val="000000"/>
        </w:rPr>
        <w:t xml:space="preserve"> </w:t>
      </w:r>
      <w:r w:rsidR="0076282B">
        <w:rPr>
          <w:color w:val="000000"/>
        </w:rPr>
        <w:t>a</w:t>
      </w:r>
      <w:r w:rsidR="00CD2D67" w:rsidRPr="00FD4A4A">
        <w:rPr>
          <w:color w:val="000000"/>
        </w:rPr>
        <w:t>dvocates</w:t>
      </w:r>
      <w:r w:rsidR="00C91017" w:rsidRPr="00FD4A4A">
        <w:rPr>
          <w:color w:val="000000"/>
        </w:rPr>
        <w:t xml:space="preserve"> play</w:t>
      </w:r>
      <w:r w:rsidR="00CD2D67" w:rsidRPr="00FD4A4A">
        <w:rPr>
          <w:color w:val="000000"/>
        </w:rPr>
        <w:t>ed</w:t>
      </w:r>
      <w:r w:rsidR="00C91017" w:rsidRPr="00FD4A4A">
        <w:rPr>
          <w:color w:val="000000"/>
        </w:rPr>
        <w:t xml:space="preserve"> a key role in supporting and sustaining intervention efforts within their respective clinics.  </w:t>
      </w:r>
      <w:r w:rsidR="00FF2EC2" w:rsidRPr="00FD4A4A">
        <w:rPr>
          <w:color w:val="000000"/>
        </w:rPr>
        <w:t>Healthcare</w:t>
      </w:r>
      <w:r w:rsidR="00CD2D67" w:rsidRPr="00FD4A4A">
        <w:rPr>
          <w:color w:val="000000"/>
        </w:rPr>
        <w:t xml:space="preserve"> </w:t>
      </w:r>
      <w:r w:rsidR="0076282B">
        <w:rPr>
          <w:color w:val="000000"/>
        </w:rPr>
        <w:t>a</w:t>
      </w:r>
      <w:r w:rsidR="00CD2D67" w:rsidRPr="00FD4A4A">
        <w:rPr>
          <w:color w:val="000000"/>
        </w:rPr>
        <w:t>dvocates</w:t>
      </w:r>
      <w:r w:rsidR="002E56FA" w:rsidRPr="00FD4A4A">
        <w:rPr>
          <w:color w:val="000000"/>
        </w:rPr>
        <w:t>,</w:t>
      </w:r>
      <w:r w:rsidR="00CD2D67" w:rsidRPr="00FD4A4A">
        <w:rPr>
          <w:color w:val="000000"/>
        </w:rPr>
        <w:t xml:space="preserve"> </w:t>
      </w:r>
      <w:r w:rsidR="002E56FA" w:rsidRPr="00FD4A4A">
        <w:rPr>
          <w:color w:val="000000"/>
        </w:rPr>
        <w:t xml:space="preserve">in turn, </w:t>
      </w:r>
      <w:r w:rsidR="00CD2D67" w:rsidRPr="00FD4A4A">
        <w:rPr>
          <w:color w:val="000000"/>
        </w:rPr>
        <w:t>were</w:t>
      </w:r>
      <w:r w:rsidRPr="00FD4A4A">
        <w:rPr>
          <w:color w:val="000000"/>
        </w:rPr>
        <w:t xml:space="preserve"> supported by the research team </w:t>
      </w:r>
      <w:r w:rsidR="002E56FA" w:rsidRPr="00FD4A4A">
        <w:rPr>
          <w:color w:val="000000"/>
        </w:rPr>
        <w:t>and</w:t>
      </w:r>
      <w:r w:rsidRPr="00FD4A4A">
        <w:rPr>
          <w:color w:val="000000"/>
        </w:rPr>
        <w:t xml:space="preserve"> </w:t>
      </w:r>
      <w:r w:rsidR="00C91017" w:rsidRPr="00FD4A4A">
        <w:rPr>
          <w:color w:val="000000"/>
        </w:rPr>
        <w:t xml:space="preserve">experts in IPV </w:t>
      </w:r>
      <w:r w:rsidR="003625FB" w:rsidRPr="00FD4A4A">
        <w:rPr>
          <w:color w:val="000000"/>
        </w:rPr>
        <w:t>from</w:t>
      </w:r>
      <w:r w:rsidR="002E56FA" w:rsidRPr="00FD4A4A">
        <w:rPr>
          <w:color w:val="000000"/>
        </w:rPr>
        <w:t xml:space="preserve"> the</w:t>
      </w:r>
      <w:r w:rsidR="003625FB" w:rsidRPr="00FD4A4A">
        <w:rPr>
          <w:color w:val="000000"/>
        </w:rPr>
        <w:t xml:space="preserve"> two partnering IPV advocacy programs</w:t>
      </w:r>
      <w:r w:rsidR="00FF2EC2" w:rsidRPr="00FD4A4A">
        <w:rPr>
          <w:color w:val="000000"/>
        </w:rPr>
        <w:t xml:space="preserve"> </w:t>
      </w:r>
      <w:r w:rsidR="00DA16DD" w:rsidRPr="00FD4A4A">
        <w:rPr>
          <w:color w:val="000000"/>
        </w:rPr>
        <w:t xml:space="preserve">who </w:t>
      </w:r>
      <w:r w:rsidR="002E56FA" w:rsidRPr="00FD4A4A">
        <w:rPr>
          <w:color w:val="000000"/>
        </w:rPr>
        <w:t xml:space="preserve">were also available for telephone consultation and </w:t>
      </w:r>
      <w:r w:rsidR="00DA16DD" w:rsidRPr="00FD4A4A">
        <w:rPr>
          <w:color w:val="000000"/>
        </w:rPr>
        <w:t xml:space="preserve">met with </w:t>
      </w:r>
      <w:proofErr w:type="gramStart"/>
      <w:r w:rsidR="0076282B">
        <w:rPr>
          <w:color w:val="000000"/>
        </w:rPr>
        <w:t>a</w:t>
      </w:r>
      <w:r w:rsidR="002E56FA" w:rsidRPr="00FD4A4A">
        <w:rPr>
          <w:color w:val="000000"/>
        </w:rPr>
        <w:t>dvocates</w:t>
      </w:r>
      <w:proofErr w:type="gramEnd"/>
      <w:r w:rsidR="00DA16DD" w:rsidRPr="00FD4A4A">
        <w:rPr>
          <w:color w:val="000000"/>
        </w:rPr>
        <w:t xml:space="preserve"> quarterly for </w:t>
      </w:r>
      <w:r w:rsidR="002E56FA" w:rsidRPr="00FD4A4A">
        <w:rPr>
          <w:color w:val="000000"/>
        </w:rPr>
        <w:t xml:space="preserve">continuing education, </w:t>
      </w:r>
      <w:r w:rsidR="00DA16DD" w:rsidRPr="00FD4A4A">
        <w:rPr>
          <w:color w:val="000000"/>
        </w:rPr>
        <w:t>c</w:t>
      </w:r>
      <w:r w:rsidR="002E56FA" w:rsidRPr="00FD4A4A">
        <w:rPr>
          <w:color w:val="000000"/>
        </w:rPr>
        <w:t>onsultation</w:t>
      </w:r>
      <w:r w:rsidR="0076282B">
        <w:rPr>
          <w:color w:val="000000"/>
        </w:rPr>
        <w:t>,</w:t>
      </w:r>
      <w:r w:rsidR="002E56FA" w:rsidRPr="00FD4A4A">
        <w:rPr>
          <w:color w:val="000000"/>
        </w:rPr>
        <w:t xml:space="preserve"> and problem-solving</w:t>
      </w:r>
      <w:r w:rsidR="00C91017" w:rsidRPr="00FD4A4A">
        <w:rPr>
          <w:color w:val="000000"/>
        </w:rPr>
        <w:t xml:space="preserve">.  </w:t>
      </w:r>
    </w:p>
    <w:p w14:paraId="494EED23" w14:textId="77777777" w:rsidR="00D3226A" w:rsidRPr="00FD4A4A" w:rsidRDefault="007C3F2F" w:rsidP="004C78FB">
      <w:pPr>
        <w:spacing w:line="480" w:lineRule="auto"/>
        <w:rPr>
          <w:b/>
          <w:color w:val="000000"/>
        </w:rPr>
      </w:pPr>
      <w:r w:rsidRPr="00FD4A4A">
        <w:rPr>
          <w:b/>
          <w:color w:val="000000"/>
        </w:rPr>
        <w:t>Measures</w:t>
      </w:r>
    </w:p>
    <w:p w14:paraId="73EC2E67" w14:textId="77777777" w:rsidR="00E3381A" w:rsidRPr="00FD4A4A" w:rsidRDefault="00E3381A" w:rsidP="004C78FB">
      <w:pPr>
        <w:spacing w:line="480" w:lineRule="auto"/>
        <w:ind w:firstLine="720"/>
        <w:rPr>
          <w:color w:val="000000"/>
        </w:rPr>
      </w:pPr>
      <w:r w:rsidRPr="00FD4A4A">
        <w:rPr>
          <w:color w:val="000000"/>
        </w:rPr>
        <w:t xml:space="preserve">Data were collected using a variety of strategies to assess change at the individual and </w:t>
      </w:r>
      <w:r w:rsidR="00CB2C35" w:rsidRPr="00FD4A4A">
        <w:rPr>
          <w:color w:val="000000"/>
        </w:rPr>
        <w:t>systems</w:t>
      </w:r>
      <w:r w:rsidRPr="00FD4A4A">
        <w:rPr>
          <w:color w:val="000000"/>
        </w:rPr>
        <w:t xml:space="preserve"> level</w:t>
      </w:r>
      <w:r w:rsidR="00CB2C35" w:rsidRPr="00FD4A4A">
        <w:rPr>
          <w:color w:val="000000"/>
        </w:rPr>
        <w:t>s</w:t>
      </w:r>
      <w:r w:rsidRPr="00FD4A4A">
        <w:rPr>
          <w:color w:val="000000"/>
        </w:rPr>
        <w:t>.  Physicians, nurses</w:t>
      </w:r>
      <w:r w:rsidR="0076282B">
        <w:rPr>
          <w:color w:val="000000"/>
        </w:rPr>
        <w:t>,</w:t>
      </w:r>
      <w:r w:rsidRPr="00FD4A4A">
        <w:rPr>
          <w:color w:val="000000"/>
        </w:rPr>
        <w:t xml:space="preserve"> and clinic staff completed a survey of IPV knowledge and attitudes before and after the intervention.  Chart audits before and after </w:t>
      </w:r>
      <w:proofErr w:type="gramStart"/>
      <w:r w:rsidRPr="00FD4A4A">
        <w:rPr>
          <w:color w:val="000000"/>
        </w:rPr>
        <w:t xml:space="preserve">intervention </w:t>
      </w:r>
      <w:r w:rsidR="00CB2C35" w:rsidRPr="00FD4A4A">
        <w:rPr>
          <w:color w:val="000000"/>
        </w:rPr>
        <w:t>documented</w:t>
      </w:r>
      <w:proofErr w:type="gramEnd"/>
      <w:r w:rsidRPr="00FD4A4A">
        <w:rPr>
          <w:color w:val="000000"/>
        </w:rPr>
        <w:t xml:space="preserve"> rates of IPV inquiry </w:t>
      </w:r>
      <w:r w:rsidR="00CB2C35" w:rsidRPr="00FD4A4A">
        <w:rPr>
          <w:color w:val="000000"/>
        </w:rPr>
        <w:t>for</w:t>
      </w:r>
      <w:r w:rsidRPr="00FD4A4A">
        <w:rPr>
          <w:color w:val="000000"/>
        </w:rPr>
        <w:t xml:space="preserve"> each clinic.  Trained observers conducted site visits at each </w:t>
      </w:r>
      <w:r w:rsidR="00757F2B">
        <w:rPr>
          <w:color w:val="000000"/>
        </w:rPr>
        <w:t>study site</w:t>
      </w:r>
      <w:r w:rsidRPr="00FD4A4A">
        <w:rPr>
          <w:color w:val="000000"/>
        </w:rPr>
        <w:t xml:space="preserve"> during which they completed a structured observational scale to describe the clinic IPV p</w:t>
      </w:r>
      <w:r w:rsidR="0076282B">
        <w:rPr>
          <w:color w:val="000000"/>
        </w:rPr>
        <w:t>revention environment.  Healthca</w:t>
      </w:r>
      <w:r w:rsidR="00194A1C">
        <w:rPr>
          <w:color w:val="000000"/>
        </w:rPr>
        <w:t>re a</w:t>
      </w:r>
      <w:r w:rsidRPr="00FD4A4A">
        <w:rPr>
          <w:color w:val="000000"/>
        </w:rPr>
        <w:t>dvocates and clinic managers completed surveys to provide information on the process of implementing the project.  Advocates completed monthly logs detailing how they spent time</w:t>
      </w:r>
      <w:r w:rsidR="00CB2C35" w:rsidRPr="00FD4A4A">
        <w:rPr>
          <w:color w:val="000000"/>
        </w:rPr>
        <w:t xml:space="preserve"> on the project</w:t>
      </w:r>
      <w:r w:rsidRPr="00FD4A4A">
        <w:rPr>
          <w:color w:val="000000"/>
        </w:rPr>
        <w:t>.</w:t>
      </w:r>
      <w:r w:rsidR="00194A1C">
        <w:rPr>
          <w:color w:val="000000"/>
        </w:rPr>
        <w:t xml:space="preserve"> </w:t>
      </w:r>
      <w:r w:rsidRPr="00FD4A4A">
        <w:rPr>
          <w:color w:val="000000"/>
        </w:rPr>
        <w:t xml:space="preserve"> Clinic</w:t>
      </w:r>
      <w:r w:rsidR="00477CFE">
        <w:rPr>
          <w:color w:val="000000"/>
        </w:rPr>
        <w:t>al</w:t>
      </w:r>
      <w:r w:rsidRPr="00FD4A4A">
        <w:rPr>
          <w:color w:val="000000"/>
        </w:rPr>
        <w:t xml:space="preserve"> managers </w:t>
      </w:r>
      <w:r w:rsidR="00477CFE">
        <w:rPr>
          <w:color w:val="000000"/>
        </w:rPr>
        <w:t xml:space="preserve">at each study site </w:t>
      </w:r>
      <w:r w:rsidRPr="00FD4A4A">
        <w:rPr>
          <w:color w:val="000000"/>
        </w:rPr>
        <w:t>were interviewed near the end of the project to assess their overall impression of the project on factors such as clinic flow and cost.  Each of these instruments is described below.</w:t>
      </w:r>
    </w:p>
    <w:p w14:paraId="46BD2BB0" w14:textId="77777777" w:rsidR="001824FF" w:rsidRPr="00FD4A4A" w:rsidRDefault="00D74C04" w:rsidP="004C78FB">
      <w:pPr>
        <w:spacing w:line="480" w:lineRule="auto"/>
        <w:ind w:firstLine="720"/>
        <w:rPr>
          <w:color w:val="000000"/>
        </w:rPr>
      </w:pPr>
      <w:proofErr w:type="gramStart"/>
      <w:r w:rsidRPr="00FD4A4A">
        <w:rPr>
          <w:b/>
          <w:color w:val="000000"/>
        </w:rPr>
        <w:lastRenderedPageBreak/>
        <w:t>Physician</w:t>
      </w:r>
      <w:r w:rsidR="00B946A5" w:rsidRPr="00FD4A4A">
        <w:rPr>
          <w:b/>
          <w:color w:val="000000"/>
        </w:rPr>
        <w:t>s</w:t>
      </w:r>
      <w:r w:rsidRPr="00FD4A4A">
        <w:rPr>
          <w:b/>
          <w:color w:val="000000"/>
        </w:rPr>
        <w:t xml:space="preserve">, </w:t>
      </w:r>
      <w:r w:rsidR="004C78FB">
        <w:rPr>
          <w:b/>
          <w:color w:val="000000"/>
        </w:rPr>
        <w:t>n</w:t>
      </w:r>
      <w:r w:rsidRPr="00FD4A4A">
        <w:rPr>
          <w:b/>
          <w:color w:val="000000"/>
        </w:rPr>
        <w:t>urse</w:t>
      </w:r>
      <w:r w:rsidR="00B946A5" w:rsidRPr="00FD4A4A">
        <w:rPr>
          <w:b/>
          <w:color w:val="000000"/>
        </w:rPr>
        <w:t>s</w:t>
      </w:r>
      <w:r w:rsidR="004C78FB">
        <w:rPr>
          <w:b/>
          <w:color w:val="000000"/>
        </w:rPr>
        <w:t xml:space="preserve">, </w:t>
      </w:r>
      <w:r w:rsidRPr="00FD4A4A">
        <w:rPr>
          <w:b/>
          <w:color w:val="000000"/>
        </w:rPr>
        <w:t xml:space="preserve">and </w:t>
      </w:r>
      <w:r w:rsidR="004C78FB">
        <w:rPr>
          <w:b/>
          <w:color w:val="000000"/>
        </w:rPr>
        <w:t>s</w:t>
      </w:r>
      <w:r w:rsidRPr="00FD4A4A">
        <w:rPr>
          <w:b/>
          <w:color w:val="000000"/>
        </w:rPr>
        <w:t>taff.</w:t>
      </w:r>
      <w:proofErr w:type="gramEnd"/>
      <w:r w:rsidRPr="00FD4A4A">
        <w:rPr>
          <w:color w:val="000000"/>
        </w:rPr>
        <w:t xml:space="preserve">  </w:t>
      </w:r>
      <w:r w:rsidR="001824FF" w:rsidRPr="00FD4A4A">
        <w:rPr>
          <w:color w:val="000000"/>
        </w:rPr>
        <w:t xml:space="preserve">We developed a </w:t>
      </w:r>
      <w:r w:rsidR="007F5779" w:rsidRPr="00FD4A4A">
        <w:rPr>
          <w:color w:val="000000"/>
        </w:rPr>
        <w:t xml:space="preserve">survey of </w:t>
      </w:r>
      <w:r w:rsidR="00636FFB">
        <w:rPr>
          <w:color w:val="000000"/>
        </w:rPr>
        <w:t>c</w:t>
      </w:r>
      <w:r w:rsidR="001824FF" w:rsidRPr="00FD4A4A">
        <w:rPr>
          <w:color w:val="000000"/>
        </w:rPr>
        <w:t xml:space="preserve">linician </w:t>
      </w:r>
      <w:r w:rsidR="00636FFB">
        <w:rPr>
          <w:color w:val="000000"/>
        </w:rPr>
        <w:t>k</w:t>
      </w:r>
      <w:r w:rsidR="00D524DD" w:rsidRPr="00FD4A4A">
        <w:rPr>
          <w:color w:val="000000"/>
        </w:rPr>
        <w:t xml:space="preserve">nowledge, </w:t>
      </w:r>
      <w:r w:rsidR="00636FFB">
        <w:rPr>
          <w:color w:val="000000"/>
        </w:rPr>
        <w:t>c</w:t>
      </w:r>
      <w:r w:rsidR="00D524DD" w:rsidRPr="00FD4A4A">
        <w:rPr>
          <w:color w:val="000000"/>
        </w:rPr>
        <w:t>omfort</w:t>
      </w:r>
      <w:r w:rsidR="00636FFB">
        <w:rPr>
          <w:color w:val="000000"/>
        </w:rPr>
        <w:t>,</w:t>
      </w:r>
      <w:r w:rsidR="00D524DD" w:rsidRPr="00FD4A4A">
        <w:rPr>
          <w:color w:val="000000"/>
        </w:rPr>
        <w:t xml:space="preserve"> and </w:t>
      </w:r>
      <w:r w:rsidR="00636FFB">
        <w:rPr>
          <w:color w:val="000000"/>
        </w:rPr>
        <w:t>p</w:t>
      </w:r>
      <w:r w:rsidR="001824FF" w:rsidRPr="00FD4A4A">
        <w:rPr>
          <w:color w:val="000000"/>
        </w:rPr>
        <w:t xml:space="preserve">ractice to gather background information, assess IPV knowledge and self-reported comfort working with patients who have experienced IPV, and ask how recently the participant had identified a patient who was a victim of IPV in </w:t>
      </w:r>
      <w:r w:rsidR="007F5779" w:rsidRPr="00FD4A4A">
        <w:rPr>
          <w:color w:val="000000"/>
        </w:rPr>
        <w:t xml:space="preserve">the course of </w:t>
      </w:r>
      <w:r w:rsidR="001824FF" w:rsidRPr="00FD4A4A">
        <w:rPr>
          <w:color w:val="000000"/>
        </w:rPr>
        <w:t xml:space="preserve">their clinical work.  The knowledge test </w:t>
      </w:r>
      <w:r w:rsidR="00636FFB">
        <w:rPr>
          <w:color w:val="000000"/>
        </w:rPr>
        <w:t>was</w:t>
      </w:r>
      <w:r w:rsidR="001824FF" w:rsidRPr="00FD4A4A">
        <w:rPr>
          <w:color w:val="000000"/>
        </w:rPr>
        <w:t xml:space="preserve"> a 17-item measure that assesses knowledge of IPV incidence and prevalence in healthcare settings, dynamics of an abusive relationshi</w:t>
      </w:r>
      <w:r w:rsidR="00636FFB">
        <w:rPr>
          <w:color w:val="000000"/>
        </w:rPr>
        <w:t>p, and victim use of the health</w:t>
      </w:r>
      <w:r w:rsidR="001824FF" w:rsidRPr="00FD4A4A">
        <w:rPr>
          <w:color w:val="000000"/>
        </w:rPr>
        <w:t>care system.  The comfort measure ask</w:t>
      </w:r>
      <w:r w:rsidR="00636FFB">
        <w:rPr>
          <w:color w:val="000000"/>
        </w:rPr>
        <w:t>ed</w:t>
      </w:r>
      <w:r w:rsidR="001824FF" w:rsidRPr="00FD4A4A">
        <w:rPr>
          <w:color w:val="000000"/>
        </w:rPr>
        <w:t xml:space="preserve"> participants how comfortable they were asking patients about IPV, responding to a patient who acknowledge</w:t>
      </w:r>
      <w:r w:rsidR="00636FFB">
        <w:rPr>
          <w:color w:val="000000"/>
        </w:rPr>
        <w:t>d</w:t>
      </w:r>
      <w:r w:rsidR="001824FF" w:rsidRPr="00FD4A4A">
        <w:rPr>
          <w:color w:val="000000"/>
        </w:rPr>
        <w:t xml:space="preserve"> IPV</w:t>
      </w:r>
      <w:r w:rsidR="00636FFB">
        <w:rPr>
          <w:color w:val="000000"/>
        </w:rPr>
        <w:t>,</w:t>
      </w:r>
      <w:r w:rsidR="001824FF" w:rsidRPr="00FD4A4A">
        <w:rPr>
          <w:color w:val="000000"/>
        </w:rPr>
        <w:t xml:space="preserve"> and referring a patient to community resources.</w:t>
      </w:r>
    </w:p>
    <w:p w14:paraId="6241EBF5" w14:textId="77777777" w:rsidR="007560F6" w:rsidRPr="00FD4A4A" w:rsidRDefault="00A86024" w:rsidP="004C78FB">
      <w:pPr>
        <w:spacing w:line="480" w:lineRule="auto"/>
        <w:ind w:firstLine="720"/>
        <w:rPr>
          <w:color w:val="000000"/>
        </w:rPr>
      </w:pPr>
      <w:r w:rsidRPr="00FD4A4A">
        <w:rPr>
          <w:color w:val="000000"/>
        </w:rPr>
        <w:t xml:space="preserve">We administered </w:t>
      </w:r>
      <w:r w:rsidR="00B32B8A" w:rsidRPr="00FD4A4A">
        <w:rPr>
          <w:color w:val="000000"/>
        </w:rPr>
        <w:t>Short’s</w:t>
      </w:r>
      <w:r w:rsidRPr="00FD4A4A">
        <w:rPr>
          <w:color w:val="000000"/>
        </w:rPr>
        <w:t xml:space="preserve"> </w:t>
      </w:r>
      <w:r w:rsidR="00636FFB">
        <w:t>Healthc</w:t>
      </w:r>
      <w:r w:rsidRPr="00FD4A4A">
        <w:t xml:space="preserve">are Provider Survey on Intimate Partner Violence (Short, Cotton, &amp; Hodgson, 1997) to assess </w:t>
      </w:r>
      <w:r w:rsidR="00D74C04" w:rsidRPr="00FD4A4A">
        <w:rPr>
          <w:color w:val="000000"/>
        </w:rPr>
        <w:t xml:space="preserve">self-reported </w:t>
      </w:r>
      <w:r w:rsidR="00636FFB">
        <w:rPr>
          <w:color w:val="000000"/>
        </w:rPr>
        <w:t>IPV-</w:t>
      </w:r>
      <w:r w:rsidR="00EC0E0F" w:rsidRPr="00FD4A4A">
        <w:rPr>
          <w:color w:val="000000"/>
        </w:rPr>
        <w:t xml:space="preserve">related </w:t>
      </w:r>
      <w:r w:rsidR="001E469E" w:rsidRPr="00FD4A4A">
        <w:rPr>
          <w:color w:val="000000"/>
        </w:rPr>
        <w:t>attitudes</w:t>
      </w:r>
      <w:r w:rsidR="00D74C04" w:rsidRPr="00FD4A4A">
        <w:rPr>
          <w:color w:val="000000"/>
        </w:rPr>
        <w:t xml:space="preserve">, </w:t>
      </w:r>
      <w:r w:rsidR="00690936" w:rsidRPr="00FD4A4A">
        <w:rPr>
          <w:color w:val="000000"/>
        </w:rPr>
        <w:t>understanding</w:t>
      </w:r>
      <w:r w:rsidRPr="00FD4A4A">
        <w:rPr>
          <w:color w:val="000000"/>
        </w:rPr>
        <w:t>,</w:t>
      </w:r>
      <w:r w:rsidR="001E469E" w:rsidRPr="00FD4A4A">
        <w:rPr>
          <w:color w:val="000000"/>
        </w:rPr>
        <w:t xml:space="preserve"> </w:t>
      </w:r>
      <w:r w:rsidRPr="00FD4A4A">
        <w:rPr>
          <w:color w:val="000000"/>
        </w:rPr>
        <w:t>self-</w:t>
      </w:r>
      <w:r w:rsidR="001E469E" w:rsidRPr="00FD4A4A">
        <w:rPr>
          <w:color w:val="000000"/>
        </w:rPr>
        <w:t>efficacy</w:t>
      </w:r>
      <w:r w:rsidR="00636FFB">
        <w:rPr>
          <w:color w:val="000000"/>
        </w:rPr>
        <w:t>,</w:t>
      </w:r>
      <w:r w:rsidR="001E469E" w:rsidRPr="00FD4A4A">
        <w:rPr>
          <w:color w:val="000000"/>
        </w:rPr>
        <w:t xml:space="preserve"> </w:t>
      </w:r>
      <w:r w:rsidRPr="00FD4A4A">
        <w:rPr>
          <w:color w:val="000000"/>
        </w:rPr>
        <w:t xml:space="preserve">and </w:t>
      </w:r>
      <w:r w:rsidR="00EC0E0F" w:rsidRPr="00FD4A4A">
        <w:rPr>
          <w:color w:val="000000"/>
        </w:rPr>
        <w:t>judgment about</w:t>
      </w:r>
      <w:r w:rsidRPr="00FD4A4A">
        <w:rPr>
          <w:color w:val="000000"/>
        </w:rPr>
        <w:t xml:space="preserve"> clinic capacity</w:t>
      </w:r>
      <w:r w:rsidRPr="00FD4A4A">
        <w:t>.  This</w:t>
      </w:r>
      <w:r w:rsidR="00D74C04" w:rsidRPr="00FD4A4A">
        <w:t xml:space="preserve"> </w:t>
      </w:r>
      <w:r w:rsidR="00636FFB">
        <w:rPr>
          <w:color w:val="000000"/>
        </w:rPr>
        <w:t>46-</w:t>
      </w:r>
      <w:r w:rsidR="00D74C04" w:rsidRPr="00FD4A4A">
        <w:rPr>
          <w:color w:val="000000"/>
        </w:rPr>
        <w:t>item questionnaire</w:t>
      </w:r>
      <w:r w:rsidR="00D524DD" w:rsidRPr="00FD4A4A">
        <w:rPr>
          <w:color w:val="000000"/>
        </w:rPr>
        <w:t xml:space="preserve"> includes 14 subscales</w:t>
      </w:r>
      <w:r w:rsidR="007560F6" w:rsidRPr="00FD4A4A">
        <w:rPr>
          <w:color w:val="000000"/>
        </w:rPr>
        <w:t>: self-efficacy; knows referral resources; understands legal and regulatory requirements; staff preparation; clinic sup</w:t>
      </w:r>
      <w:r w:rsidR="00636FFB">
        <w:rPr>
          <w:color w:val="000000"/>
        </w:rPr>
        <w:t>port for victims of IPV; health</w:t>
      </w:r>
      <w:r w:rsidR="007560F6" w:rsidRPr="00FD4A4A">
        <w:rPr>
          <w:color w:val="000000"/>
        </w:rPr>
        <w:t xml:space="preserve">care role in IPV; value of IPV screening; clinicians </w:t>
      </w:r>
      <w:r w:rsidR="0095048A" w:rsidRPr="00FD4A4A">
        <w:rPr>
          <w:color w:val="000000"/>
        </w:rPr>
        <w:t>too busy/</w:t>
      </w:r>
      <w:r w:rsidR="007560F6" w:rsidRPr="00FD4A4A">
        <w:rPr>
          <w:color w:val="000000"/>
        </w:rPr>
        <w:t>can’</w:t>
      </w:r>
      <w:r w:rsidR="0095048A" w:rsidRPr="00FD4A4A">
        <w:rPr>
          <w:color w:val="000000"/>
        </w:rPr>
        <w:t>t help</w:t>
      </w:r>
      <w:r w:rsidR="007560F6" w:rsidRPr="00FD4A4A">
        <w:rPr>
          <w:color w:val="000000"/>
        </w:rPr>
        <w:t xml:space="preserve">; IPV training not needed; victim understanding; value of IPV identification and documentation; victim autonomy; limitations helping patients who do not acknowledge abuse; </w:t>
      </w:r>
      <w:r w:rsidR="00636FFB">
        <w:rPr>
          <w:color w:val="000000"/>
        </w:rPr>
        <w:t xml:space="preserve">and </w:t>
      </w:r>
      <w:r w:rsidR="007560F6" w:rsidRPr="00FD4A4A">
        <w:rPr>
          <w:color w:val="000000"/>
        </w:rPr>
        <w:t>role of alcohol and drugs.  I</w:t>
      </w:r>
      <w:r w:rsidR="00EC0E0F" w:rsidRPr="00FD4A4A">
        <w:rPr>
          <w:color w:val="000000"/>
        </w:rPr>
        <w:t>tems</w:t>
      </w:r>
      <w:r w:rsidR="003E3A3D" w:rsidRPr="00FD4A4A">
        <w:rPr>
          <w:color w:val="000000"/>
        </w:rPr>
        <w:t xml:space="preserve"> </w:t>
      </w:r>
      <w:r w:rsidR="00636FFB">
        <w:rPr>
          <w:color w:val="000000"/>
        </w:rPr>
        <w:t>wer</w:t>
      </w:r>
      <w:r w:rsidR="007560F6" w:rsidRPr="00FD4A4A">
        <w:rPr>
          <w:color w:val="000000"/>
        </w:rPr>
        <w:t xml:space="preserve">e </w:t>
      </w:r>
      <w:r w:rsidR="00DA2BF1" w:rsidRPr="00FD4A4A">
        <w:rPr>
          <w:color w:val="000000"/>
        </w:rPr>
        <w:t xml:space="preserve">answered </w:t>
      </w:r>
      <w:r w:rsidR="0095048A" w:rsidRPr="00FD4A4A">
        <w:rPr>
          <w:color w:val="000000"/>
        </w:rPr>
        <w:t>on</w:t>
      </w:r>
      <w:r w:rsidR="00DA2BF1" w:rsidRPr="00FD4A4A">
        <w:rPr>
          <w:color w:val="000000"/>
        </w:rPr>
        <w:t xml:space="preserve"> a </w:t>
      </w:r>
      <w:r w:rsidR="004C78FB">
        <w:rPr>
          <w:color w:val="000000"/>
        </w:rPr>
        <w:t>seven</w:t>
      </w:r>
      <w:r w:rsidR="00DA2BF1" w:rsidRPr="00FD4A4A">
        <w:rPr>
          <w:color w:val="000000"/>
        </w:rPr>
        <w:t xml:space="preserve">-point </w:t>
      </w:r>
      <w:proofErr w:type="spellStart"/>
      <w:r w:rsidR="00DA2BF1" w:rsidRPr="00FD4A4A">
        <w:rPr>
          <w:color w:val="000000"/>
        </w:rPr>
        <w:t>Likert</w:t>
      </w:r>
      <w:proofErr w:type="spellEnd"/>
      <w:r w:rsidR="00DA2BF1" w:rsidRPr="00FD4A4A">
        <w:rPr>
          <w:color w:val="000000"/>
        </w:rPr>
        <w:t xml:space="preserve"> </w:t>
      </w:r>
      <w:r w:rsidR="0095048A" w:rsidRPr="00FD4A4A">
        <w:rPr>
          <w:color w:val="000000"/>
        </w:rPr>
        <w:t>scale</w:t>
      </w:r>
      <w:r w:rsidR="00DA2BF1" w:rsidRPr="00FD4A4A">
        <w:rPr>
          <w:color w:val="000000"/>
        </w:rPr>
        <w:t xml:space="preserve"> </w:t>
      </w:r>
      <w:r w:rsidR="007560F6" w:rsidRPr="00FD4A4A">
        <w:rPr>
          <w:color w:val="000000"/>
        </w:rPr>
        <w:t>with</w:t>
      </w:r>
      <w:r w:rsidR="00DA2BF1" w:rsidRPr="00FD4A4A">
        <w:rPr>
          <w:color w:val="000000"/>
        </w:rPr>
        <w:t xml:space="preserve"> 1 indicat</w:t>
      </w:r>
      <w:r w:rsidR="007560F6" w:rsidRPr="00FD4A4A">
        <w:rPr>
          <w:color w:val="000000"/>
        </w:rPr>
        <w:t>ing</w:t>
      </w:r>
      <w:r w:rsidR="00DA2BF1" w:rsidRPr="00FD4A4A">
        <w:rPr>
          <w:color w:val="000000"/>
        </w:rPr>
        <w:t xml:space="preserve"> </w:t>
      </w:r>
      <w:r w:rsidR="00DA2BF1" w:rsidRPr="00FD4A4A">
        <w:rPr>
          <w:i/>
          <w:color w:val="000000"/>
        </w:rPr>
        <w:t xml:space="preserve">strong </w:t>
      </w:r>
      <w:r w:rsidR="00DA2BF1" w:rsidRPr="004C78FB">
        <w:rPr>
          <w:i/>
          <w:color w:val="000000"/>
        </w:rPr>
        <w:t>disagreement</w:t>
      </w:r>
      <w:r w:rsidR="00DA2BF1" w:rsidRPr="00FD4A4A">
        <w:rPr>
          <w:color w:val="000000"/>
        </w:rPr>
        <w:t xml:space="preserve"> and 7 </w:t>
      </w:r>
      <w:r w:rsidR="00636FFB">
        <w:rPr>
          <w:color w:val="000000"/>
        </w:rPr>
        <w:t xml:space="preserve">indicating </w:t>
      </w:r>
      <w:r w:rsidR="00DA2BF1" w:rsidRPr="004C78FB">
        <w:rPr>
          <w:i/>
          <w:color w:val="000000"/>
        </w:rPr>
        <w:t>strong agreement</w:t>
      </w:r>
      <w:r w:rsidR="0095048A" w:rsidRPr="00FD4A4A">
        <w:rPr>
          <w:color w:val="000000"/>
        </w:rPr>
        <w:t xml:space="preserve">. </w:t>
      </w:r>
    </w:p>
    <w:p w14:paraId="1605FADC" w14:textId="77777777" w:rsidR="00FD54BA" w:rsidRPr="00FD4A4A" w:rsidRDefault="00B946A5" w:rsidP="004C78FB">
      <w:pPr>
        <w:spacing w:line="480" w:lineRule="auto"/>
        <w:ind w:firstLine="720"/>
        <w:rPr>
          <w:color w:val="000000"/>
        </w:rPr>
      </w:pPr>
      <w:r w:rsidRPr="00FD4A4A">
        <w:rPr>
          <w:b/>
          <w:color w:val="000000"/>
        </w:rPr>
        <w:t xml:space="preserve">Environmental </w:t>
      </w:r>
      <w:r w:rsidR="004C78FB">
        <w:rPr>
          <w:b/>
          <w:color w:val="000000"/>
        </w:rPr>
        <w:t>a</w:t>
      </w:r>
      <w:r w:rsidRPr="00FD4A4A">
        <w:rPr>
          <w:b/>
          <w:color w:val="000000"/>
        </w:rPr>
        <w:t>ssessment</w:t>
      </w:r>
      <w:r w:rsidR="00690936" w:rsidRPr="00FD4A4A">
        <w:rPr>
          <w:b/>
          <w:color w:val="000000"/>
        </w:rPr>
        <w:t>.</w:t>
      </w:r>
      <w:r w:rsidR="00690936" w:rsidRPr="00FD4A4A">
        <w:rPr>
          <w:color w:val="000000"/>
        </w:rPr>
        <w:t xml:space="preserve">  </w:t>
      </w:r>
      <w:r w:rsidR="00AA2AF5" w:rsidRPr="00FD4A4A">
        <w:rPr>
          <w:color w:val="000000"/>
        </w:rPr>
        <w:t xml:space="preserve">To assess </w:t>
      </w:r>
      <w:r w:rsidR="00937FD7" w:rsidRPr="00FD4A4A">
        <w:rPr>
          <w:color w:val="000000"/>
        </w:rPr>
        <w:t xml:space="preserve">system </w:t>
      </w:r>
      <w:r w:rsidR="00AA2AF5" w:rsidRPr="00FD4A4A">
        <w:rPr>
          <w:color w:val="000000"/>
        </w:rPr>
        <w:t xml:space="preserve">changes in </w:t>
      </w:r>
      <w:r w:rsidR="007F5779" w:rsidRPr="00FD4A4A">
        <w:rPr>
          <w:color w:val="000000"/>
        </w:rPr>
        <w:t xml:space="preserve">the </w:t>
      </w:r>
      <w:r w:rsidR="00636FFB">
        <w:rPr>
          <w:color w:val="000000"/>
        </w:rPr>
        <w:t>three</w:t>
      </w:r>
      <w:r w:rsidR="007F5779" w:rsidRPr="00FD4A4A">
        <w:rPr>
          <w:color w:val="000000"/>
        </w:rPr>
        <w:t xml:space="preserve"> clinics and the emergency department</w:t>
      </w:r>
      <w:r w:rsidR="00636FFB">
        <w:rPr>
          <w:color w:val="000000"/>
        </w:rPr>
        <w:t>,</w:t>
      </w:r>
      <w:r w:rsidR="00AA2AF5" w:rsidRPr="00FD4A4A">
        <w:rPr>
          <w:color w:val="000000"/>
        </w:rPr>
        <w:t xml:space="preserve"> w</w:t>
      </w:r>
      <w:r w:rsidR="00493BA6" w:rsidRPr="00FD4A4A">
        <w:rPr>
          <w:color w:val="000000"/>
        </w:rPr>
        <w:t xml:space="preserve">e </w:t>
      </w:r>
      <w:r w:rsidR="003E7B9D" w:rsidRPr="00FD4A4A">
        <w:rPr>
          <w:color w:val="000000"/>
        </w:rPr>
        <w:t>designed</w:t>
      </w:r>
      <w:r w:rsidR="00493BA6" w:rsidRPr="00FD4A4A">
        <w:rPr>
          <w:color w:val="000000"/>
        </w:rPr>
        <w:t xml:space="preserve"> an environmental audit </w:t>
      </w:r>
      <w:r w:rsidR="00A31583" w:rsidRPr="00FD4A4A">
        <w:rPr>
          <w:color w:val="000000"/>
        </w:rPr>
        <w:t>adapted from</w:t>
      </w:r>
      <w:r w:rsidR="00345197" w:rsidRPr="00FD4A4A">
        <w:rPr>
          <w:color w:val="000000"/>
        </w:rPr>
        <w:t xml:space="preserve"> </w:t>
      </w:r>
      <w:proofErr w:type="spellStart"/>
      <w:r w:rsidR="00345197" w:rsidRPr="00FD4A4A">
        <w:rPr>
          <w:color w:val="000000"/>
        </w:rPr>
        <w:t>Coben</w:t>
      </w:r>
      <w:r w:rsidR="00583054" w:rsidRPr="00FD4A4A">
        <w:rPr>
          <w:color w:val="000000"/>
        </w:rPr>
        <w:t>’s</w:t>
      </w:r>
      <w:proofErr w:type="spellEnd"/>
      <w:r w:rsidR="00345197" w:rsidRPr="00FD4A4A">
        <w:rPr>
          <w:color w:val="000000"/>
        </w:rPr>
        <w:t xml:space="preserve"> </w:t>
      </w:r>
      <w:r w:rsidR="00FD54BA" w:rsidRPr="00FD4A4A">
        <w:rPr>
          <w:color w:val="000000"/>
        </w:rPr>
        <w:t xml:space="preserve">Delphi Instrument </w:t>
      </w:r>
      <w:r w:rsidR="008A7D39" w:rsidRPr="00FD4A4A">
        <w:rPr>
          <w:color w:val="000000"/>
        </w:rPr>
        <w:t xml:space="preserve">for Hospital-Based Domestic Violence Programs </w:t>
      </w:r>
      <w:r w:rsidR="00FE62C9" w:rsidRPr="00FD4A4A">
        <w:rPr>
          <w:color w:val="000000"/>
        </w:rPr>
        <w:t>(2002</w:t>
      </w:r>
      <w:r w:rsidR="00FD54BA" w:rsidRPr="00FD4A4A">
        <w:rPr>
          <w:color w:val="000000"/>
        </w:rPr>
        <w:t>).</w:t>
      </w:r>
      <w:r w:rsidR="008A7D39" w:rsidRPr="00FD4A4A">
        <w:rPr>
          <w:color w:val="000000"/>
        </w:rPr>
        <w:t xml:space="preserve">  </w:t>
      </w:r>
      <w:proofErr w:type="spellStart"/>
      <w:r w:rsidR="00B8318C" w:rsidRPr="00FD4A4A">
        <w:rPr>
          <w:color w:val="000000"/>
        </w:rPr>
        <w:t>Coben’s</w:t>
      </w:r>
      <w:proofErr w:type="spellEnd"/>
      <w:r w:rsidR="00B8318C" w:rsidRPr="00FD4A4A">
        <w:rPr>
          <w:color w:val="000000"/>
        </w:rPr>
        <w:t xml:space="preserve"> instrument</w:t>
      </w:r>
      <w:r w:rsidR="008A7D39" w:rsidRPr="00FD4A4A">
        <w:rPr>
          <w:color w:val="000000"/>
        </w:rPr>
        <w:t xml:space="preserve"> is </w:t>
      </w:r>
      <w:r w:rsidR="00CA343C" w:rsidRPr="00FD4A4A">
        <w:rPr>
          <w:color w:val="000000"/>
        </w:rPr>
        <w:t>an audit</w:t>
      </w:r>
      <w:r w:rsidR="00583054" w:rsidRPr="00FD4A4A">
        <w:rPr>
          <w:color w:val="000000"/>
        </w:rPr>
        <w:t xml:space="preserve"> conducted by trained observers</w:t>
      </w:r>
      <w:r w:rsidR="008A7D39" w:rsidRPr="00FD4A4A">
        <w:rPr>
          <w:color w:val="000000"/>
        </w:rPr>
        <w:t xml:space="preserve"> </w:t>
      </w:r>
      <w:r w:rsidR="00EA58DA" w:rsidRPr="00FD4A4A">
        <w:rPr>
          <w:color w:val="000000"/>
        </w:rPr>
        <w:t>to</w:t>
      </w:r>
      <w:r w:rsidR="00493BA6" w:rsidRPr="00FD4A4A">
        <w:rPr>
          <w:color w:val="000000"/>
        </w:rPr>
        <w:t xml:space="preserve"> </w:t>
      </w:r>
      <w:r w:rsidR="00EA58DA" w:rsidRPr="00FD4A4A">
        <w:rPr>
          <w:color w:val="000000"/>
        </w:rPr>
        <w:t>measure</w:t>
      </w:r>
      <w:r w:rsidR="00FD54BA" w:rsidRPr="00FD4A4A">
        <w:rPr>
          <w:color w:val="000000"/>
        </w:rPr>
        <w:t xml:space="preserve"> the degree to which a </w:t>
      </w:r>
      <w:r w:rsidR="00583054" w:rsidRPr="00FD4A4A">
        <w:rPr>
          <w:color w:val="000000"/>
        </w:rPr>
        <w:t xml:space="preserve">hospital </w:t>
      </w:r>
      <w:r w:rsidR="00FD54BA" w:rsidRPr="00FD4A4A">
        <w:rPr>
          <w:color w:val="000000"/>
        </w:rPr>
        <w:t xml:space="preserve">system is prepared to address IPV as a health issue.  </w:t>
      </w:r>
      <w:r w:rsidR="00493BA6" w:rsidRPr="00FD4A4A">
        <w:rPr>
          <w:color w:val="000000"/>
        </w:rPr>
        <w:t xml:space="preserve">We </w:t>
      </w:r>
      <w:r w:rsidR="00937FD7" w:rsidRPr="00FD4A4A">
        <w:rPr>
          <w:color w:val="000000"/>
        </w:rPr>
        <w:t>modified</w:t>
      </w:r>
      <w:r w:rsidR="00493BA6" w:rsidRPr="00FD4A4A">
        <w:rPr>
          <w:color w:val="000000"/>
        </w:rPr>
        <w:t xml:space="preserve"> </w:t>
      </w:r>
      <w:r w:rsidR="003E7B9D" w:rsidRPr="00FD4A4A">
        <w:rPr>
          <w:color w:val="000000"/>
        </w:rPr>
        <w:t>the</w:t>
      </w:r>
      <w:r w:rsidR="00493BA6" w:rsidRPr="00FD4A4A">
        <w:rPr>
          <w:color w:val="000000"/>
        </w:rPr>
        <w:t xml:space="preserve"> measure for outpatient and </w:t>
      </w:r>
      <w:r w:rsidR="005B06D6">
        <w:rPr>
          <w:color w:val="000000"/>
        </w:rPr>
        <w:t>ED</w:t>
      </w:r>
      <w:r w:rsidR="00493BA6" w:rsidRPr="00FD4A4A">
        <w:rPr>
          <w:color w:val="000000"/>
        </w:rPr>
        <w:t xml:space="preserve"> settings</w:t>
      </w:r>
      <w:r w:rsidR="00AA2AF5" w:rsidRPr="00FD4A4A">
        <w:rPr>
          <w:color w:val="000000"/>
        </w:rPr>
        <w:t xml:space="preserve"> to assess the </w:t>
      </w:r>
      <w:r w:rsidR="005B06D6">
        <w:rPr>
          <w:color w:val="000000"/>
        </w:rPr>
        <w:t xml:space="preserve">following: (a) the </w:t>
      </w:r>
      <w:r w:rsidR="00AA2AF5" w:rsidRPr="00FD4A4A">
        <w:rPr>
          <w:color w:val="000000"/>
        </w:rPr>
        <w:t>presence of policies and procedures for ask</w:t>
      </w:r>
      <w:r w:rsidR="005B06D6">
        <w:rPr>
          <w:color w:val="000000"/>
        </w:rPr>
        <w:t xml:space="preserve">ing about and </w:t>
      </w:r>
      <w:r w:rsidR="005B06D6">
        <w:rPr>
          <w:color w:val="000000"/>
        </w:rPr>
        <w:lastRenderedPageBreak/>
        <w:t>responding to IPV;</w:t>
      </w:r>
      <w:r w:rsidR="00AA2AF5" w:rsidRPr="00FD4A4A">
        <w:rPr>
          <w:color w:val="000000"/>
        </w:rPr>
        <w:t xml:space="preserve"> </w:t>
      </w:r>
      <w:r w:rsidR="005B06D6">
        <w:rPr>
          <w:color w:val="000000"/>
        </w:rPr>
        <w:t xml:space="preserve">(b) </w:t>
      </w:r>
      <w:r w:rsidR="00AA2AF5" w:rsidRPr="00FD4A4A">
        <w:rPr>
          <w:color w:val="000000"/>
        </w:rPr>
        <w:t>the presence and quantity of publicly visible patient education posters and brochures dealing with IPV and with healthy relationships</w:t>
      </w:r>
      <w:r w:rsidR="005B06D6">
        <w:rPr>
          <w:color w:val="000000"/>
        </w:rPr>
        <w:t>;</w:t>
      </w:r>
      <w:r w:rsidR="00AA2AF5" w:rsidRPr="00FD4A4A">
        <w:rPr>
          <w:color w:val="000000"/>
        </w:rPr>
        <w:t xml:space="preserve"> </w:t>
      </w:r>
      <w:r w:rsidR="005B06D6">
        <w:rPr>
          <w:color w:val="000000"/>
        </w:rPr>
        <w:t xml:space="preserve">(c) </w:t>
      </w:r>
      <w:r w:rsidR="00AA2AF5" w:rsidRPr="00FD4A4A">
        <w:rPr>
          <w:color w:val="000000"/>
        </w:rPr>
        <w:t xml:space="preserve">the </w:t>
      </w:r>
      <w:r w:rsidR="007F5779" w:rsidRPr="00FD4A4A">
        <w:rPr>
          <w:color w:val="000000"/>
        </w:rPr>
        <w:t>display</w:t>
      </w:r>
      <w:r w:rsidR="00AA2AF5" w:rsidRPr="00FD4A4A">
        <w:rPr>
          <w:color w:val="000000"/>
        </w:rPr>
        <w:t xml:space="preserve"> of brochures and posters fo</w:t>
      </w:r>
      <w:r w:rsidR="005B06D6">
        <w:rPr>
          <w:color w:val="000000"/>
        </w:rPr>
        <w:t>r non-English speaking patients;</w:t>
      </w:r>
      <w:r w:rsidR="00AA2AF5" w:rsidRPr="00FD4A4A">
        <w:rPr>
          <w:color w:val="000000"/>
        </w:rPr>
        <w:t xml:space="preserve"> </w:t>
      </w:r>
      <w:r w:rsidR="005B06D6">
        <w:rPr>
          <w:color w:val="000000"/>
        </w:rPr>
        <w:t xml:space="preserve">(d) </w:t>
      </w:r>
      <w:r w:rsidR="00AA2AF5" w:rsidRPr="00FD4A4A">
        <w:rPr>
          <w:color w:val="000000"/>
        </w:rPr>
        <w:t xml:space="preserve">the availability of trained medical interpreters for </w:t>
      </w:r>
      <w:r w:rsidR="00937FD7" w:rsidRPr="00FD4A4A">
        <w:rPr>
          <w:color w:val="000000"/>
        </w:rPr>
        <w:t>patients</w:t>
      </w:r>
      <w:r w:rsidR="005B06D6">
        <w:rPr>
          <w:color w:val="000000"/>
        </w:rPr>
        <w:t xml:space="preserve"> who do not speak English;</w:t>
      </w:r>
      <w:r w:rsidR="00AA2AF5" w:rsidRPr="00FD4A4A">
        <w:rPr>
          <w:color w:val="000000"/>
        </w:rPr>
        <w:t xml:space="preserve"> and </w:t>
      </w:r>
      <w:r w:rsidR="005B06D6">
        <w:rPr>
          <w:color w:val="000000"/>
        </w:rPr>
        <w:t xml:space="preserve">(e) </w:t>
      </w:r>
      <w:r w:rsidR="00AA2AF5" w:rsidRPr="00FD4A4A">
        <w:rPr>
          <w:color w:val="000000"/>
        </w:rPr>
        <w:t>the availability of a respite room where a patient can use a telephone or speak with an IPV advocate in privacy</w:t>
      </w:r>
      <w:r w:rsidR="00493BA6" w:rsidRPr="00FD4A4A">
        <w:rPr>
          <w:color w:val="000000"/>
        </w:rPr>
        <w:t xml:space="preserve">.  </w:t>
      </w:r>
      <w:r w:rsidR="00AA2AF5" w:rsidRPr="00FD4A4A">
        <w:rPr>
          <w:color w:val="000000"/>
        </w:rPr>
        <w:t xml:space="preserve">A trained observer </w:t>
      </w:r>
      <w:r w:rsidR="00EA58DA" w:rsidRPr="00FD4A4A">
        <w:rPr>
          <w:color w:val="000000"/>
        </w:rPr>
        <w:t>audited</w:t>
      </w:r>
      <w:r w:rsidR="00AA2AF5" w:rsidRPr="00FD4A4A">
        <w:rPr>
          <w:color w:val="000000"/>
        </w:rPr>
        <w:t xml:space="preserve"> each clinic and the emergency department before and after </w:t>
      </w:r>
      <w:r w:rsidR="007F5779" w:rsidRPr="00FD4A4A">
        <w:rPr>
          <w:color w:val="000000"/>
        </w:rPr>
        <w:t xml:space="preserve">the </w:t>
      </w:r>
      <w:r w:rsidR="00AA2AF5" w:rsidRPr="00FD4A4A">
        <w:rPr>
          <w:color w:val="000000"/>
        </w:rPr>
        <w:t>in</w:t>
      </w:r>
      <w:r w:rsidR="00937FD7" w:rsidRPr="00FD4A4A">
        <w:rPr>
          <w:color w:val="000000"/>
        </w:rPr>
        <w:t>tervention.</w:t>
      </w:r>
      <w:r w:rsidR="00AA2AF5" w:rsidRPr="00FD4A4A">
        <w:rPr>
          <w:color w:val="000000"/>
        </w:rPr>
        <w:t xml:space="preserve"> </w:t>
      </w:r>
    </w:p>
    <w:p w14:paraId="7E759020" w14:textId="77777777" w:rsidR="00FE62C9" w:rsidRPr="00FD4A4A" w:rsidRDefault="009E2306" w:rsidP="004C78FB">
      <w:pPr>
        <w:spacing w:line="480" w:lineRule="auto"/>
        <w:ind w:firstLine="720"/>
      </w:pPr>
      <w:r w:rsidRPr="00FD4A4A">
        <w:t xml:space="preserve">We </w:t>
      </w:r>
      <w:r w:rsidR="00937FD7" w:rsidRPr="00FD4A4A">
        <w:t xml:space="preserve">also assessed </w:t>
      </w:r>
      <w:r w:rsidR="00EA58DA" w:rsidRPr="00FD4A4A">
        <w:t xml:space="preserve">sustained </w:t>
      </w:r>
      <w:r w:rsidR="00937FD7" w:rsidRPr="00FD4A4A">
        <w:t>systems change by conducting</w:t>
      </w:r>
      <w:r w:rsidRPr="00FD4A4A">
        <w:t xml:space="preserve"> pre and post-intervention c</w:t>
      </w:r>
      <w:r w:rsidR="00FE62C9" w:rsidRPr="00FD4A4A">
        <w:t>hart audits</w:t>
      </w:r>
      <w:r w:rsidR="00BF0FCF" w:rsidRPr="00FD4A4A">
        <w:t xml:space="preserve"> </w:t>
      </w:r>
      <w:r w:rsidR="00E21E7D">
        <w:t xml:space="preserve">at each site </w:t>
      </w:r>
      <w:r w:rsidR="00FE62C9" w:rsidRPr="00FD4A4A">
        <w:t xml:space="preserve">to assess whether physicians </w:t>
      </w:r>
      <w:r w:rsidR="00B8318C" w:rsidRPr="00FD4A4A">
        <w:t xml:space="preserve">and nurses </w:t>
      </w:r>
      <w:r w:rsidR="00937FD7" w:rsidRPr="00FD4A4A">
        <w:t xml:space="preserve">routinely </w:t>
      </w:r>
      <w:r w:rsidR="00FE62C9" w:rsidRPr="00FD4A4A">
        <w:t>document</w:t>
      </w:r>
      <w:r w:rsidR="005B06D6">
        <w:t>ed</w:t>
      </w:r>
      <w:r w:rsidR="00FE62C9" w:rsidRPr="00FD4A4A">
        <w:t xml:space="preserve"> </w:t>
      </w:r>
      <w:r w:rsidR="00B8318C" w:rsidRPr="00FD4A4A">
        <w:t>IPV inquiry</w:t>
      </w:r>
      <w:r w:rsidR="00BF0FCF" w:rsidRPr="00FD4A4A">
        <w:t xml:space="preserve"> in the patient’s record.</w:t>
      </w:r>
      <w:r w:rsidR="00937FD7" w:rsidRPr="00FD4A4A">
        <w:t xml:space="preserve">  Chart audits were conducted </w:t>
      </w:r>
      <w:r w:rsidR="007F5779" w:rsidRPr="00FD4A4A">
        <w:t>at</w:t>
      </w:r>
      <w:r w:rsidR="00937FD7" w:rsidRPr="00FD4A4A">
        <w:t xml:space="preserve"> </w:t>
      </w:r>
      <w:r w:rsidR="004C78FB">
        <w:t>three</w:t>
      </w:r>
      <w:r w:rsidR="00937FD7" w:rsidRPr="00FD4A4A">
        <w:t xml:space="preserve"> time</w:t>
      </w:r>
      <w:r w:rsidR="007F5779" w:rsidRPr="00FD4A4A">
        <w:t>s</w:t>
      </w:r>
      <w:r w:rsidR="005B06D6">
        <w:t>:</w:t>
      </w:r>
      <w:r w:rsidR="00937FD7" w:rsidRPr="00FD4A4A">
        <w:t xml:space="preserve"> prior to the intervention</w:t>
      </w:r>
      <w:r w:rsidR="005B06D6">
        <w:t>, after the intervention, and 2</w:t>
      </w:r>
      <w:r w:rsidR="00937FD7" w:rsidRPr="00FD4A4A">
        <w:t xml:space="preserve"> years following the end of the intervention.</w:t>
      </w:r>
    </w:p>
    <w:p w14:paraId="7F272364" w14:textId="77777777" w:rsidR="00EA58DA" w:rsidRPr="00FD4A4A" w:rsidRDefault="000C44AF" w:rsidP="004C78FB">
      <w:pPr>
        <w:spacing w:line="480" w:lineRule="auto"/>
        <w:ind w:firstLine="720"/>
      </w:pPr>
      <w:r w:rsidRPr="00FD4A4A">
        <w:rPr>
          <w:b/>
        </w:rPr>
        <w:t>Process evaluation</w:t>
      </w:r>
      <w:r w:rsidR="00B362EE" w:rsidRPr="00FD4A4A">
        <w:rPr>
          <w:b/>
        </w:rPr>
        <w:t>.</w:t>
      </w:r>
      <w:r w:rsidR="00B362EE" w:rsidRPr="00FD4A4A">
        <w:t xml:space="preserve">  </w:t>
      </w:r>
      <w:r w:rsidR="004E7839" w:rsidRPr="00FD4A4A">
        <w:t>To assess</w:t>
      </w:r>
      <w:r w:rsidR="005B06D6">
        <w:t xml:space="preserve"> how healthc</w:t>
      </w:r>
      <w:r w:rsidR="00B362EE" w:rsidRPr="00FD4A4A">
        <w:t xml:space="preserve">are </w:t>
      </w:r>
      <w:r w:rsidR="005B06D6">
        <w:t>a</w:t>
      </w:r>
      <w:r w:rsidR="00B362EE" w:rsidRPr="00FD4A4A">
        <w:t xml:space="preserve">dvocates spent time </w:t>
      </w:r>
      <w:r w:rsidR="00D873FA" w:rsidRPr="00FD4A4A">
        <w:t xml:space="preserve">working </w:t>
      </w:r>
      <w:r w:rsidR="00B362EE" w:rsidRPr="00FD4A4A">
        <w:t>on the project</w:t>
      </w:r>
      <w:r w:rsidR="005B06D6">
        <w:t>,</w:t>
      </w:r>
      <w:r w:rsidR="004E7839" w:rsidRPr="00FD4A4A">
        <w:t xml:space="preserve"> we</w:t>
      </w:r>
      <w:r w:rsidR="00B362EE" w:rsidRPr="00FD4A4A">
        <w:t xml:space="preserve"> asked </w:t>
      </w:r>
      <w:r w:rsidR="005B06D6">
        <w:t>a</w:t>
      </w:r>
      <w:r w:rsidR="00B362EE" w:rsidRPr="00FD4A4A">
        <w:t>dvocates to complete monthly</w:t>
      </w:r>
      <w:r w:rsidR="004E7839" w:rsidRPr="00FD4A4A">
        <w:t xml:space="preserve">, </w:t>
      </w:r>
      <w:r w:rsidR="00B362EE" w:rsidRPr="00FD4A4A">
        <w:t xml:space="preserve">retrospective </w:t>
      </w:r>
      <w:r w:rsidR="00CD77A2" w:rsidRPr="00FD4A4A">
        <w:t>self-</w:t>
      </w:r>
      <w:r w:rsidR="00B362EE" w:rsidRPr="00FD4A4A">
        <w:t>reports</w:t>
      </w:r>
      <w:r w:rsidR="004E7839" w:rsidRPr="00FD4A4A">
        <w:t xml:space="preserve"> in which they estimated</w:t>
      </w:r>
      <w:r w:rsidR="00D873FA" w:rsidRPr="00FD4A4A">
        <w:t xml:space="preserve"> number of occasions and </w:t>
      </w:r>
      <w:r w:rsidR="00CD77A2" w:rsidRPr="00FD4A4A">
        <w:t>amount of time</w:t>
      </w:r>
      <w:r w:rsidR="00276367" w:rsidRPr="00FD4A4A">
        <w:t xml:space="preserve"> </w:t>
      </w:r>
      <w:r w:rsidR="004E7839" w:rsidRPr="00FD4A4A">
        <w:t xml:space="preserve">devoted to </w:t>
      </w:r>
      <w:r w:rsidR="00D873FA" w:rsidRPr="00FD4A4A">
        <w:t>12</w:t>
      </w:r>
      <w:r w:rsidR="004E7839" w:rsidRPr="00FD4A4A">
        <w:t xml:space="preserve"> project</w:t>
      </w:r>
      <w:r w:rsidR="00D873FA" w:rsidRPr="00FD4A4A">
        <w:t>-related</w:t>
      </w:r>
      <w:r w:rsidR="004E7839" w:rsidRPr="00FD4A4A">
        <w:t xml:space="preserve"> activities</w:t>
      </w:r>
      <w:r w:rsidR="00D873FA" w:rsidRPr="00FD4A4A">
        <w:t xml:space="preserve">:  consulting with a patient; consulting with clinical or administrative staff; working on clinic IPV policy; clinical quality improvement; organizing in-service training on IPV for clinic staff; attending IPV continuing education; attending meetings on IPV; organizing patient education on IPV or healthy relationships; self-study; consulting with a </w:t>
      </w:r>
      <w:r w:rsidR="00276367" w:rsidRPr="00FD4A4A">
        <w:t xml:space="preserve">domestic violence shelter or advocacy </w:t>
      </w:r>
      <w:r w:rsidR="004E7839" w:rsidRPr="00FD4A4A">
        <w:t>agency</w:t>
      </w:r>
      <w:r w:rsidR="005B06D6">
        <w:t>; and</w:t>
      </w:r>
      <w:r w:rsidR="00276367" w:rsidRPr="00FD4A4A">
        <w:t xml:space="preserve"> other</w:t>
      </w:r>
      <w:r w:rsidR="00CD77A2" w:rsidRPr="00FD4A4A">
        <w:t>.</w:t>
      </w:r>
      <w:r w:rsidRPr="00FD4A4A">
        <w:t xml:space="preserve">  </w:t>
      </w:r>
    </w:p>
    <w:p w14:paraId="1B85B8A1" w14:textId="77777777" w:rsidR="00D22386" w:rsidRDefault="00B32B8A" w:rsidP="004C78FB">
      <w:pPr>
        <w:spacing w:line="480" w:lineRule="auto"/>
        <w:ind w:firstLine="720"/>
      </w:pPr>
      <w:r w:rsidRPr="00FD4A4A">
        <w:t>To assess strengths and weakness</w:t>
      </w:r>
      <w:r w:rsidR="00FB5389">
        <w:t>es</w:t>
      </w:r>
      <w:r w:rsidRPr="00FD4A4A">
        <w:t xml:space="preserve"> of the Change from </w:t>
      </w:r>
      <w:proofErr w:type="gramStart"/>
      <w:r w:rsidRPr="00FD4A4A">
        <w:t>Within</w:t>
      </w:r>
      <w:proofErr w:type="gramEnd"/>
      <w:r w:rsidRPr="00FD4A4A">
        <w:t xml:space="preserve"> model, we asked </w:t>
      </w:r>
      <w:r w:rsidR="005B06D6">
        <w:t>healthcare a</w:t>
      </w:r>
      <w:r w:rsidRPr="00FD4A4A">
        <w:t>dvocates at the conclusion o</w:t>
      </w:r>
      <w:r w:rsidR="005B06D6">
        <w:t>f the project</w:t>
      </w:r>
      <w:r w:rsidRPr="00FD4A4A">
        <w:t xml:space="preserve"> to reflect and respond in writing to a </w:t>
      </w:r>
      <w:r w:rsidR="00D22386">
        <w:t xml:space="preserve">survey with the following four questions: </w:t>
      </w:r>
    </w:p>
    <w:p w14:paraId="7408B15B" w14:textId="77777777" w:rsidR="00D22386" w:rsidRDefault="00B32B8A" w:rsidP="00D22386">
      <w:pPr>
        <w:numPr>
          <w:ilvl w:val="0"/>
          <w:numId w:val="20"/>
        </w:numPr>
        <w:spacing w:line="480" w:lineRule="auto"/>
      </w:pPr>
      <w:r w:rsidRPr="00FD4A4A">
        <w:t xml:space="preserve">Describe your overall experience as a </w:t>
      </w:r>
      <w:r w:rsidR="00D22386">
        <w:t>healthc</w:t>
      </w:r>
      <w:r w:rsidRPr="00FD4A4A">
        <w:t xml:space="preserve">are </w:t>
      </w:r>
      <w:r w:rsidR="00D22386">
        <w:t xml:space="preserve">advocate. </w:t>
      </w:r>
    </w:p>
    <w:p w14:paraId="0C88EB18" w14:textId="77777777" w:rsidR="00D22386" w:rsidRDefault="00B32B8A" w:rsidP="00D22386">
      <w:pPr>
        <w:numPr>
          <w:ilvl w:val="0"/>
          <w:numId w:val="20"/>
        </w:numPr>
        <w:spacing w:line="480" w:lineRule="auto"/>
      </w:pPr>
      <w:r w:rsidRPr="00FD4A4A">
        <w:t>What did you learn about yourself, your work environment</w:t>
      </w:r>
      <w:r w:rsidR="00D22386">
        <w:t xml:space="preserve">, and IPV? </w:t>
      </w:r>
    </w:p>
    <w:p w14:paraId="7BAFB515" w14:textId="77777777" w:rsidR="00D22386" w:rsidRDefault="00B32B8A" w:rsidP="00D22386">
      <w:pPr>
        <w:numPr>
          <w:ilvl w:val="0"/>
          <w:numId w:val="20"/>
        </w:numPr>
        <w:spacing w:line="480" w:lineRule="auto"/>
      </w:pPr>
      <w:r w:rsidRPr="00FD4A4A">
        <w:lastRenderedPageBreak/>
        <w:t>If we were to do this project again, what</w:t>
      </w:r>
      <w:r w:rsidR="00D22386">
        <w:t xml:space="preserve"> would you suggest we change? </w:t>
      </w:r>
    </w:p>
    <w:p w14:paraId="1EC2DDC4" w14:textId="77777777" w:rsidR="00D22386" w:rsidRDefault="00B32B8A" w:rsidP="00D22386">
      <w:pPr>
        <w:numPr>
          <w:ilvl w:val="0"/>
          <w:numId w:val="20"/>
        </w:numPr>
        <w:spacing w:line="480" w:lineRule="auto"/>
      </w:pPr>
      <w:r w:rsidRPr="00FD4A4A">
        <w:t xml:space="preserve">What did you find useful about the project and the way it operated?  </w:t>
      </w:r>
    </w:p>
    <w:p w14:paraId="34C27ADA" w14:textId="77777777" w:rsidR="00D22386" w:rsidRDefault="00B32B8A" w:rsidP="00D22386">
      <w:pPr>
        <w:spacing w:line="480" w:lineRule="auto"/>
      </w:pPr>
      <w:r w:rsidRPr="00FD4A4A">
        <w:t xml:space="preserve">We also asked </w:t>
      </w:r>
      <w:r w:rsidR="00D22386">
        <w:t>c</w:t>
      </w:r>
      <w:r w:rsidRPr="00FD4A4A">
        <w:t xml:space="preserve">linic </w:t>
      </w:r>
      <w:r w:rsidR="00D22386">
        <w:t>m</w:t>
      </w:r>
      <w:r w:rsidRPr="00FD4A4A">
        <w:t xml:space="preserve">anagers to respond in writing to </w:t>
      </w:r>
      <w:r w:rsidR="00D22386">
        <w:t>the following eight questions:</w:t>
      </w:r>
    </w:p>
    <w:p w14:paraId="23EFBE16" w14:textId="77777777" w:rsidR="00D22386" w:rsidRDefault="00D22386" w:rsidP="00D22386">
      <w:pPr>
        <w:numPr>
          <w:ilvl w:val="0"/>
          <w:numId w:val="21"/>
        </w:numPr>
        <w:spacing w:line="480" w:lineRule="auto"/>
      </w:pPr>
      <w:r>
        <w:t>Will the health</w:t>
      </w:r>
      <w:r w:rsidR="00B32B8A" w:rsidRPr="00FD4A4A">
        <w:t>care advocate role contin</w:t>
      </w:r>
      <w:r>
        <w:t xml:space="preserve">ue after the project ends? </w:t>
      </w:r>
    </w:p>
    <w:p w14:paraId="3F5C1102" w14:textId="77777777" w:rsidR="00D22386" w:rsidRDefault="00B32B8A" w:rsidP="00D22386">
      <w:pPr>
        <w:numPr>
          <w:ilvl w:val="0"/>
          <w:numId w:val="21"/>
        </w:numPr>
        <w:spacing w:line="480" w:lineRule="auto"/>
      </w:pPr>
      <w:r w:rsidRPr="00FD4A4A">
        <w:t>What was the cost in terms of time and money?  In what ways would you s</w:t>
      </w:r>
      <w:r w:rsidR="00D22386">
        <w:t>ay this cost was worth it?</w:t>
      </w:r>
    </w:p>
    <w:p w14:paraId="4A054A59" w14:textId="77777777" w:rsidR="00D22386" w:rsidRDefault="00B32B8A" w:rsidP="00D22386">
      <w:pPr>
        <w:numPr>
          <w:ilvl w:val="0"/>
          <w:numId w:val="21"/>
        </w:numPr>
        <w:spacing w:line="480" w:lineRule="auto"/>
      </w:pPr>
      <w:r w:rsidRPr="00FD4A4A">
        <w:t>How did the clinic</w:t>
      </w:r>
      <w:r w:rsidR="00D22386">
        <w:t xml:space="preserve"> benefit from the project?</w:t>
      </w:r>
    </w:p>
    <w:p w14:paraId="48022341" w14:textId="77777777" w:rsidR="00D22386" w:rsidRDefault="00B32B8A" w:rsidP="00D22386">
      <w:pPr>
        <w:numPr>
          <w:ilvl w:val="0"/>
          <w:numId w:val="21"/>
        </w:numPr>
        <w:spacing w:line="480" w:lineRule="auto"/>
      </w:pPr>
      <w:r w:rsidRPr="00FD4A4A">
        <w:t>What problems or concerns did the project cause?  How were these addressed?  Were the resolutions satisfacto</w:t>
      </w:r>
      <w:r w:rsidR="00D22386">
        <w:t>ry?</w:t>
      </w:r>
    </w:p>
    <w:p w14:paraId="150F562C" w14:textId="77777777" w:rsidR="00D22386" w:rsidRDefault="00B32B8A" w:rsidP="00D22386">
      <w:pPr>
        <w:numPr>
          <w:ilvl w:val="0"/>
          <w:numId w:val="21"/>
        </w:numPr>
        <w:spacing w:line="480" w:lineRule="auto"/>
      </w:pPr>
      <w:r w:rsidRPr="00FD4A4A">
        <w:t>Did the project impact internal morale and/or tea</w:t>
      </w:r>
      <w:r w:rsidR="00D22386">
        <w:t>m building?  In what ways?</w:t>
      </w:r>
    </w:p>
    <w:p w14:paraId="08699C7F" w14:textId="77777777" w:rsidR="00D22386" w:rsidRDefault="00B32B8A" w:rsidP="00D22386">
      <w:pPr>
        <w:numPr>
          <w:ilvl w:val="0"/>
          <w:numId w:val="21"/>
        </w:numPr>
        <w:spacing w:line="480" w:lineRule="auto"/>
      </w:pPr>
      <w:r w:rsidRPr="00FD4A4A">
        <w:t>Do you know of any success stories of patie</w:t>
      </w:r>
      <w:r w:rsidR="00D22386">
        <w:t>nts helped by the project?</w:t>
      </w:r>
    </w:p>
    <w:p w14:paraId="56A564B0" w14:textId="77777777" w:rsidR="00D22386" w:rsidRDefault="00B32B8A" w:rsidP="00D22386">
      <w:pPr>
        <w:numPr>
          <w:ilvl w:val="0"/>
          <w:numId w:val="21"/>
        </w:numPr>
        <w:spacing w:line="480" w:lineRule="auto"/>
      </w:pPr>
      <w:r w:rsidRPr="00FD4A4A">
        <w:t>What</w:t>
      </w:r>
      <w:r w:rsidR="00D22386">
        <w:t xml:space="preserve"> changes do you recommend?</w:t>
      </w:r>
    </w:p>
    <w:p w14:paraId="2214A8C1" w14:textId="77777777" w:rsidR="00B32B8A" w:rsidRPr="00FD4A4A" w:rsidRDefault="00B32B8A" w:rsidP="00D22386">
      <w:pPr>
        <w:numPr>
          <w:ilvl w:val="0"/>
          <w:numId w:val="21"/>
        </w:numPr>
        <w:spacing w:line="480" w:lineRule="auto"/>
      </w:pPr>
      <w:r w:rsidRPr="00FD4A4A">
        <w:t>If you had a magic wan</w:t>
      </w:r>
      <w:r w:rsidR="002F08C3" w:rsidRPr="00FD4A4A">
        <w:t>d</w:t>
      </w:r>
      <w:r w:rsidRPr="00FD4A4A">
        <w:t xml:space="preserve"> and could wish for anything related to the healthcare response to IPV, what would it be?</w:t>
      </w:r>
    </w:p>
    <w:p w14:paraId="0D9AAE69" w14:textId="77777777" w:rsidR="00EA58DA" w:rsidRPr="00FD4A4A" w:rsidRDefault="00EA58DA" w:rsidP="004C78FB">
      <w:pPr>
        <w:tabs>
          <w:tab w:val="left" w:pos="2415"/>
        </w:tabs>
        <w:spacing w:line="480" w:lineRule="auto"/>
        <w:rPr>
          <w:b/>
        </w:rPr>
      </w:pPr>
      <w:r w:rsidRPr="00FD4A4A">
        <w:rPr>
          <w:b/>
        </w:rPr>
        <w:t>Data Analysis</w:t>
      </w:r>
      <w:r w:rsidR="00B32B8A" w:rsidRPr="00FD4A4A">
        <w:rPr>
          <w:b/>
        </w:rPr>
        <w:tab/>
      </w:r>
    </w:p>
    <w:p w14:paraId="0221B1C3" w14:textId="77777777" w:rsidR="00FF6686" w:rsidRPr="00FD4A4A" w:rsidRDefault="00FF6686" w:rsidP="004C78FB">
      <w:pPr>
        <w:spacing w:line="480" w:lineRule="auto"/>
        <w:ind w:firstLine="720"/>
      </w:pPr>
      <w:r w:rsidRPr="00FD4A4A">
        <w:t xml:space="preserve">Results from the Clinician Knowledge, Comfort and </w:t>
      </w:r>
      <w:r w:rsidR="00D22386">
        <w:t>Practice Survey and the Healthc</w:t>
      </w:r>
      <w:r w:rsidRPr="00FD4A4A">
        <w:t>are Provider Survey on Intimate Partner Violence were analyzed by matched-pairs analysis comparing participant responses before and after intervention.  Chart audits of domestic violence screening were analyzed by contingency table analysis.  Results from the environmental audit are p</w:t>
      </w:r>
      <w:r w:rsidR="00D22386">
        <w:t>resented as contingency tables.  H</w:t>
      </w:r>
      <w:r w:rsidRPr="00FD4A4A">
        <w:t>owever, because of the small sample size (</w:t>
      </w:r>
      <w:r w:rsidR="00D22386">
        <w:t>four</w:t>
      </w:r>
      <w:r w:rsidRPr="00FD4A4A">
        <w:t xml:space="preserve"> intervention clinics and </w:t>
      </w:r>
      <w:r w:rsidR="00D22386">
        <w:t>two</w:t>
      </w:r>
      <w:r w:rsidRPr="00FD4A4A">
        <w:t xml:space="preserve"> comp</w:t>
      </w:r>
      <w:r w:rsidR="00D22386">
        <w:t>arison clinics serving as usual-</w:t>
      </w:r>
      <w:r w:rsidRPr="00FD4A4A">
        <w:t>care controls), statistical tests were not conducted.  We predicted an improved IPV prevention environment in the intervention clinics when comparing pre-intervention and post-intervention</w:t>
      </w:r>
      <w:r w:rsidR="00D22386">
        <w:t xml:space="preserve"> assessment, and we predicted</w:t>
      </w:r>
      <w:r w:rsidRPr="00FD4A4A">
        <w:t xml:space="preserve"> at post-</w:t>
      </w:r>
      <w:r w:rsidRPr="00FD4A4A">
        <w:lastRenderedPageBreak/>
        <w:t xml:space="preserve">intervention, a better prevention environment in the </w:t>
      </w:r>
      <w:r w:rsidR="00D22386">
        <w:t>two</w:t>
      </w:r>
      <w:r w:rsidRPr="00FD4A4A">
        <w:t xml:space="preserve"> family medicine intervention clinics than </w:t>
      </w:r>
      <w:r w:rsidR="00D22386">
        <w:t xml:space="preserve">in </w:t>
      </w:r>
      <w:r w:rsidRPr="00FD4A4A">
        <w:t xml:space="preserve">the </w:t>
      </w:r>
      <w:r w:rsidR="00D22386">
        <w:t>two</w:t>
      </w:r>
      <w:r w:rsidRPr="00FD4A4A">
        <w:t xml:space="preserve"> family medicine usual</w:t>
      </w:r>
      <w:r w:rsidR="00D22386">
        <w:t>-</w:t>
      </w:r>
      <w:r w:rsidRPr="00FD4A4A">
        <w:t xml:space="preserve">care clinics.  Descriptive statistics </w:t>
      </w:r>
      <w:r w:rsidR="00D22386">
        <w:t>are used to present the healthcare a</w:t>
      </w:r>
      <w:r w:rsidRPr="00FD4A4A">
        <w:t>dvocates</w:t>
      </w:r>
      <w:r w:rsidR="00D22386">
        <w:t>’</w:t>
      </w:r>
      <w:r w:rsidRPr="00FD4A4A">
        <w:t xml:space="preserve"> time reports.  Qualitative content analysis (</w:t>
      </w:r>
      <w:proofErr w:type="spellStart"/>
      <w:r w:rsidRPr="00FD4A4A">
        <w:t>Buetow</w:t>
      </w:r>
      <w:proofErr w:type="spellEnd"/>
      <w:r w:rsidRPr="00FD4A4A">
        <w:t>, 2010; Hsieh</w:t>
      </w:r>
      <w:r w:rsidR="006A2CF9" w:rsidRPr="00FD4A4A">
        <w:t xml:space="preserve"> &amp; Shannon</w:t>
      </w:r>
      <w:r w:rsidRPr="00FD4A4A">
        <w:t xml:space="preserve">, 2005) was used to summarize the results of the two post-study surveys of </w:t>
      </w:r>
      <w:r w:rsidR="00D22386">
        <w:t>h</w:t>
      </w:r>
      <w:r w:rsidRPr="00FD4A4A">
        <w:t>ealth</w:t>
      </w:r>
      <w:r w:rsidR="00D22386">
        <w:t>care</w:t>
      </w:r>
      <w:r w:rsidRPr="00FD4A4A">
        <w:t xml:space="preserve"> </w:t>
      </w:r>
      <w:r w:rsidR="00D22386">
        <w:t>a</w:t>
      </w:r>
      <w:r w:rsidRPr="00FD4A4A">
        <w:t>dvocates and clinic managers.  For each of the two surveys, the principal investigators (BA</w:t>
      </w:r>
      <w:r w:rsidR="00D22386">
        <w:t xml:space="preserve"> and </w:t>
      </w:r>
      <w:r w:rsidRPr="00FD4A4A">
        <w:t>LKH)</w:t>
      </w:r>
      <w:r w:rsidR="00D22386">
        <w:t xml:space="preserve"> </w:t>
      </w:r>
      <w:r w:rsidRPr="00FD4A4A">
        <w:t xml:space="preserve">independently read the responses, identified themes, compared results, </w:t>
      </w:r>
      <w:r w:rsidR="000743BD" w:rsidRPr="00FD4A4A">
        <w:t>and then</w:t>
      </w:r>
      <w:r w:rsidRPr="00FD4A4A">
        <w:t xml:space="preserve"> agreed upon final themes by consensus.</w:t>
      </w:r>
    </w:p>
    <w:p w14:paraId="61AD417B" w14:textId="77777777" w:rsidR="007350F9" w:rsidRPr="00FD4A4A" w:rsidRDefault="007350F9" w:rsidP="004C78FB">
      <w:pPr>
        <w:spacing w:line="480" w:lineRule="auto"/>
        <w:jc w:val="center"/>
        <w:rPr>
          <w:b/>
        </w:rPr>
      </w:pPr>
      <w:r w:rsidRPr="00FD4A4A">
        <w:rPr>
          <w:b/>
        </w:rPr>
        <w:t>R</w:t>
      </w:r>
      <w:r w:rsidR="002E2049" w:rsidRPr="00FD4A4A">
        <w:rPr>
          <w:b/>
        </w:rPr>
        <w:t>esults</w:t>
      </w:r>
    </w:p>
    <w:p w14:paraId="4EB5FC01" w14:textId="77777777" w:rsidR="00D524DD" w:rsidRPr="00FD4A4A" w:rsidRDefault="00D22386" w:rsidP="004C78FB">
      <w:pPr>
        <w:spacing w:line="480" w:lineRule="auto"/>
        <w:rPr>
          <w:b/>
        </w:rPr>
      </w:pPr>
      <w:r>
        <w:rPr>
          <w:b/>
        </w:rPr>
        <w:t>Healthc</w:t>
      </w:r>
      <w:r w:rsidR="00D524DD" w:rsidRPr="00FD4A4A">
        <w:rPr>
          <w:b/>
        </w:rPr>
        <w:t>are Providers</w:t>
      </w:r>
    </w:p>
    <w:p w14:paraId="3691878F" w14:textId="77777777" w:rsidR="003E432C" w:rsidRPr="00FD4A4A" w:rsidRDefault="00D22386" w:rsidP="004C78FB">
      <w:pPr>
        <w:spacing w:line="480" w:lineRule="auto"/>
        <w:ind w:firstLine="720"/>
      </w:pPr>
      <w:r>
        <w:t>One hundred forty-seven</w:t>
      </w:r>
      <w:r w:rsidR="000C50A8" w:rsidRPr="00FD4A4A">
        <w:t xml:space="preserve"> clinic staff completed questionnaires</w:t>
      </w:r>
      <w:r w:rsidR="00D7199E" w:rsidRPr="00FD4A4A">
        <w:t xml:space="preserve"> </w:t>
      </w:r>
      <w:r w:rsidR="00194B59" w:rsidRPr="00FD4A4A">
        <w:t xml:space="preserve">prior to the intervention, and 96 </w:t>
      </w:r>
      <w:r>
        <w:t xml:space="preserve">completed them </w:t>
      </w:r>
      <w:r w:rsidR="00194B59" w:rsidRPr="00FD4A4A">
        <w:t>after the intervention (</w:t>
      </w:r>
      <w:r w:rsidR="004C78FB">
        <w:t xml:space="preserve">see </w:t>
      </w:r>
      <w:r w:rsidR="00194B59" w:rsidRPr="00FD4A4A">
        <w:t xml:space="preserve">Table </w:t>
      </w:r>
      <w:r w:rsidR="00126FDA" w:rsidRPr="00FD4A4A">
        <w:t>2</w:t>
      </w:r>
      <w:r w:rsidR="00194B59" w:rsidRPr="00FD4A4A">
        <w:t xml:space="preserve">).  A majority of respondents were physicians (66% and </w:t>
      </w:r>
      <w:r w:rsidR="00DE2556" w:rsidRPr="00FD4A4A">
        <w:t>5</w:t>
      </w:r>
      <w:r w:rsidR="00DE2556">
        <w:t>7</w:t>
      </w:r>
      <w:r w:rsidR="00194B59" w:rsidRPr="00FD4A4A">
        <w:t>%</w:t>
      </w:r>
      <w:r w:rsidR="002E7BB7" w:rsidRPr="00FD4A4A">
        <w:t xml:space="preserve"> respectively</w:t>
      </w:r>
      <w:r w:rsidR="00194B59" w:rsidRPr="00FD4A4A">
        <w:t>)</w:t>
      </w:r>
      <w:r>
        <w:t>,</w:t>
      </w:r>
      <w:r w:rsidR="00194B59" w:rsidRPr="00FD4A4A">
        <w:t xml:space="preserve"> but </w:t>
      </w:r>
      <w:proofErr w:type="gramStart"/>
      <w:r w:rsidR="00194B59" w:rsidRPr="00FD4A4A">
        <w:t>surveys were also completed by nurses, physician assi</w:t>
      </w:r>
      <w:r w:rsidR="002432A5" w:rsidRPr="00FD4A4A">
        <w:t>stants</w:t>
      </w:r>
      <w:r>
        <w:t>,</w:t>
      </w:r>
      <w:r w:rsidR="002432A5" w:rsidRPr="00FD4A4A">
        <w:t xml:space="preserve"> and other clinic staff</w:t>
      </w:r>
      <w:proofErr w:type="gramEnd"/>
      <w:r w:rsidR="006C5077">
        <w:t xml:space="preserve">; </w:t>
      </w:r>
      <w:r w:rsidR="006C5077" w:rsidRPr="00FD4A4A">
        <w:t>53 participants completed both a pre- and post-intervention questionnaire</w:t>
      </w:r>
      <w:r w:rsidR="002432A5" w:rsidRPr="00FD4A4A">
        <w:t xml:space="preserve">.  </w:t>
      </w:r>
      <w:r w:rsidR="006C5077">
        <w:t>The decline in sample size a</w:t>
      </w:r>
      <w:r>
        <w:t>nd low number of matched pair</w:t>
      </w:r>
      <w:r w:rsidR="006C5077">
        <w:t xml:space="preserve">s is </w:t>
      </w:r>
      <w:proofErr w:type="gramStart"/>
      <w:r w:rsidR="006C5077">
        <w:t xml:space="preserve">due </w:t>
      </w:r>
      <w:r w:rsidR="00C63827">
        <w:t xml:space="preserve"> primarily</w:t>
      </w:r>
      <w:proofErr w:type="gramEnd"/>
      <w:r w:rsidR="00C63827">
        <w:t xml:space="preserve"> to medical resident graduation, and thus unavailability for </w:t>
      </w:r>
      <w:r w:rsidR="00AC662F">
        <w:t>post-assessment</w:t>
      </w:r>
      <w:r w:rsidR="006C5077">
        <w:t xml:space="preserve">.  </w:t>
      </w:r>
    </w:p>
    <w:p w14:paraId="080A4096" w14:textId="77777777" w:rsidR="00913CA3" w:rsidRDefault="00D524DD" w:rsidP="004C78FB">
      <w:pPr>
        <w:spacing w:line="480" w:lineRule="auto"/>
        <w:ind w:firstLine="720"/>
        <w:rPr>
          <w:ins w:id="2" w:author="Bruce Ambuel" w:date="2013-08-26T10:46:00Z"/>
        </w:rPr>
      </w:pPr>
      <w:proofErr w:type="gramStart"/>
      <w:r w:rsidRPr="00FD4A4A">
        <w:rPr>
          <w:b/>
        </w:rPr>
        <w:t>Knowledge, Comfort</w:t>
      </w:r>
      <w:r w:rsidR="00D22386">
        <w:rPr>
          <w:b/>
        </w:rPr>
        <w:t>,</w:t>
      </w:r>
      <w:r w:rsidRPr="00FD4A4A">
        <w:rPr>
          <w:b/>
        </w:rPr>
        <w:t xml:space="preserve"> and Practice Survey.</w:t>
      </w:r>
      <w:proofErr w:type="gramEnd"/>
      <w:r w:rsidRPr="00FD4A4A">
        <w:rPr>
          <w:b/>
        </w:rPr>
        <w:t xml:space="preserve">  </w:t>
      </w:r>
      <w:r w:rsidR="000368C8" w:rsidRPr="00FD4A4A">
        <w:t xml:space="preserve">Participants’ objective </w:t>
      </w:r>
      <w:r w:rsidR="00A638CE" w:rsidRPr="00FD4A4A">
        <w:t xml:space="preserve">knowledge of </w:t>
      </w:r>
      <w:r w:rsidR="00194B59" w:rsidRPr="00FD4A4A">
        <w:t xml:space="preserve">IPV </w:t>
      </w:r>
      <w:r w:rsidR="00A638CE" w:rsidRPr="00FD4A4A">
        <w:t>incidence, prevalence</w:t>
      </w:r>
      <w:r w:rsidR="00062CEB">
        <w:t>,</w:t>
      </w:r>
      <w:r w:rsidR="00A638CE" w:rsidRPr="00FD4A4A">
        <w:t xml:space="preserve"> and relationship dynamics </w:t>
      </w:r>
      <w:r w:rsidR="000368C8" w:rsidRPr="00FD4A4A">
        <w:t>did not change between</w:t>
      </w:r>
      <w:r w:rsidR="00A638CE" w:rsidRPr="00FD4A4A">
        <w:t xml:space="preserve"> </w:t>
      </w:r>
      <w:r w:rsidR="00194B59" w:rsidRPr="00FD4A4A">
        <w:t xml:space="preserve">pre-intervention </w:t>
      </w:r>
      <w:r w:rsidR="00A638CE" w:rsidRPr="00FD4A4A">
        <w:t xml:space="preserve">and </w:t>
      </w:r>
      <w:r w:rsidR="000368C8" w:rsidRPr="00FD4A4A">
        <w:t xml:space="preserve">post-intervention.  </w:t>
      </w:r>
      <w:r w:rsidR="00CD5C98" w:rsidRPr="00FD4A4A">
        <w:t>Participants also showed no change in self-reported comfort asking patients about IPV, respo</w:t>
      </w:r>
      <w:r w:rsidR="002432A5" w:rsidRPr="00FD4A4A">
        <w:t>nding to a positive history of IPV</w:t>
      </w:r>
      <w:r w:rsidR="00921A34" w:rsidRPr="00FD4A4A">
        <w:t>,</w:t>
      </w:r>
      <w:r w:rsidR="002432A5" w:rsidRPr="00FD4A4A">
        <w:t xml:space="preserve"> and referring </w:t>
      </w:r>
      <w:r w:rsidR="00CD5C98" w:rsidRPr="00FD4A4A">
        <w:t xml:space="preserve">patients to community resources.  </w:t>
      </w:r>
      <w:r w:rsidRPr="00FD4A4A">
        <w:t xml:space="preserve">In </w:t>
      </w:r>
      <w:r w:rsidR="007951FE" w:rsidRPr="00FD4A4A">
        <w:t xml:space="preserve">an analysis conducted </w:t>
      </w:r>
      <w:r w:rsidR="00A2066B" w:rsidRPr="00FD4A4A">
        <w:t xml:space="preserve">with </w:t>
      </w:r>
      <w:r w:rsidR="007951FE" w:rsidRPr="00FD4A4A">
        <w:t xml:space="preserve">the </w:t>
      </w:r>
      <w:r w:rsidR="00A2066B" w:rsidRPr="00FD4A4A">
        <w:t xml:space="preserve">35 </w:t>
      </w:r>
      <w:r w:rsidR="007951FE" w:rsidRPr="00FD4A4A">
        <w:t>participants who were clinicians (physicians, nurses, physician assistants</w:t>
      </w:r>
      <w:r w:rsidR="00062CEB">
        <w:t>,</w:t>
      </w:r>
      <w:r w:rsidR="00A2066B" w:rsidRPr="00FD4A4A">
        <w:t xml:space="preserve"> and</w:t>
      </w:r>
      <w:r w:rsidR="007951FE" w:rsidRPr="00FD4A4A">
        <w:t xml:space="preserve"> one emergency medical technician)</w:t>
      </w:r>
      <w:r w:rsidRPr="00FD4A4A">
        <w:t xml:space="preserve">, </w:t>
      </w:r>
      <w:r w:rsidR="00A2066B" w:rsidRPr="00FD4A4A">
        <w:t xml:space="preserve">the </w:t>
      </w:r>
      <w:r w:rsidRPr="00FD4A4A">
        <w:t>clinician</w:t>
      </w:r>
      <w:r w:rsidR="007951FE" w:rsidRPr="00FD4A4A">
        <w:t>s</w:t>
      </w:r>
      <w:r w:rsidR="00A2066B" w:rsidRPr="00FD4A4A">
        <w:t xml:space="preserve"> </w:t>
      </w:r>
      <w:r w:rsidRPr="00FD4A4A">
        <w:t xml:space="preserve">reported </w:t>
      </w:r>
      <w:r w:rsidR="00A2066B" w:rsidRPr="00FD4A4A">
        <w:t xml:space="preserve">a change in </w:t>
      </w:r>
      <w:r w:rsidRPr="00FD4A4A">
        <w:t>clinical behavior</w:t>
      </w:r>
      <w:r w:rsidR="00A2066B" w:rsidRPr="00FD4A4A">
        <w:t xml:space="preserve"> over time</w:t>
      </w:r>
      <w:r w:rsidRPr="00FD4A4A">
        <w:t xml:space="preserve">.  </w:t>
      </w:r>
      <w:r w:rsidR="00234C3F" w:rsidRPr="00FD4A4A">
        <w:t>After the intervention</w:t>
      </w:r>
      <w:r w:rsidR="00062CEB">
        <w:t>,</w:t>
      </w:r>
      <w:r w:rsidR="00234C3F" w:rsidRPr="00FD4A4A">
        <w:t xml:space="preserve"> </w:t>
      </w:r>
      <w:r w:rsidR="007355FC" w:rsidRPr="00FD4A4A">
        <w:t>c</w:t>
      </w:r>
      <w:r w:rsidRPr="00FD4A4A">
        <w:t xml:space="preserve">linicians </w:t>
      </w:r>
      <w:r w:rsidR="00933B12">
        <w:t xml:space="preserve">were more likely to </w:t>
      </w:r>
      <w:r w:rsidRPr="00FD4A4A">
        <w:lastRenderedPageBreak/>
        <w:t xml:space="preserve">report that they had identified a victim of intimate partner violence in their own </w:t>
      </w:r>
      <w:r w:rsidR="00A2066B" w:rsidRPr="00FD4A4A">
        <w:t xml:space="preserve">clinical practice more recently than before the intervention </w:t>
      </w:r>
      <w:r w:rsidRPr="00FD4A4A">
        <w:t>(</w:t>
      </w:r>
      <w:r w:rsidR="004C78FB">
        <w:t xml:space="preserve">see </w:t>
      </w:r>
      <w:r w:rsidR="00E13C93" w:rsidRPr="00FD4A4A">
        <w:t>Figure 1</w:t>
      </w:r>
      <w:r w:rsidR="00234C3F" w:rsidRPr="00FD4A4A">
        <w:t xml:space="preserve">; </w:t>
      </w:r>
      <w:proofErr w:type="spellStart"/>
      <w:r w:rsidRPr="00FD4A4A">
        <w:t>Jonckheere-Terpstra</w:t>
      </w:r>
      <w:proofErr w:type="spellEnd"/>
      <w:r w:rsidRPr="00FD4A4A">
        <w:t xml:space="preserve"> Test; </w:t>
      </w:r>
      <w:r w:rsidRPr="004C78FB">
        <w:rPr>
          <w:i/>
        </w:rPr>
        <w:t>p</w:t>
      </w:r>
      <w:r w:rsidRPr="00FD4A4A">
        <w:t xml:space="preserve"> = 0.000</w:t>
      </w:r>
      <w:r w:rsidR="00933FEC" w:rsidRPr="00FD4A4A">
        <w:t>2</w:t>
      </w:r>
      <w:r w:rsidRPr="00FD4A4A">
        <w:t xml:space="preserve">). </w:t>
      </w:r>
    </w:p>
    <w:p w14:paraId="0C5C607C" w14:textId="77777777" w:rsidR="00D524DD" w:rsidRPr="00FD4A4A" w:rsidRDefault="00913CA3" w:rsidP="002E3F09">
      <w:pPr>
        <w:spacing w:line="480" w:lineRule="auto"/>
        <w:ind w:firstLine="720"/>
        <w:jc w:val="center"/>
      </w:pPr>
      <w:r>
        <w:t>[INSERT FIGURE 1 HERE]</w:t>
      </w:r>
    </w:p>
    <w:p w14:paraId="4EEE2C0B" w14:textId="77777777" w:rsidR="007368A9" w:rsidRDefault="00062CEB" w:rsidP="004C78FB">
      <w:pPr>
        <w:spacing w:line="480" w:lineRule="auto"/>
        <w:ind w:firstLine="720"/>
        <w:rPr>
          <w:ins w:id="3" w:author="Bruce Ambuel" w:date="2013-08-26T11:48:00Z"/>
          <w:color w:val="000000"/>
        </w:rPr>
      </w:pPr>
      <w:proofErr w:type="gramStart"/>
      <w:r>
        <w:rPr>
          <w:b/>
        </w:rPr>
        <w:t>Healthc</w:t>
      </w:r>
      <w:r w:rsidR="00D524DD" w:rsidRPr="00FD4A4A">
        <w:rPr>
          <w:b/>
        </w:rPr>
        <w:t>are Provider Survey on Intimate Partner Violence.</w:t>
      </w:r>
      <w:proofErr w:type="gramEnd"/>
      <w:r w:rsidR="00D524DD" w:rsidRPr="00FD4A4A">
        <w:rPr>
          <w:b/>
        </w:rPr>
        <w:t xml:space="preserve">  </w:t>
      </w:r>
      <w:r w:rsidR="0095048A" w:rsidRPr="00FD4A4A">
        <w:t>Comparing</w:t>
      </w:r>
      <w:r w:rsidR="0095048A" w:rsidRPr="00FD4A4A">
        <w:rPr>
          <w:b/>
        </w:rPr>
        <w:t xml:space="preserve"> </w:t>
      </w:r>
      <w:r w:rsidR="004C78FB">
        <w:t>pre</w:t>
      </w:r>
      <w:r>
        <w:t>-</w:t>
      </w:r>
      <w:r w:rsidR="004C78FB">
        <w:t>test with post</w:t>
      </w:r>
      <w:r>
        <w:t>-</w:t>
      </w:r>
      <w:r w:rsidR="0095048A" w:rsidRPr="00FD4A4A">
        <w:t>test scores, p</w:t>
      </w:r>
      <w:r w:rsidR="00CD5C98" w:rsidRPr="00FD4A4A">
        <w:t xml:space="preserve">articipants </w:t>
      </w:r>
      <w:r w:rsidR="007A4A16" w:rsidRPr="00FD4A4A">
        <w:t>change</w:t>
      </w:r>
      <w:r w:rsidR="00E27D82" w:rsidRPr="00FD4A4A">
        <w:t>d significantly</w:t>
      </w:r>
      <w:r w:rsidR="00CD5C98" w:rsidRPr="00FD4A4A">
        <w:t xml:space="preserve"> </w:t>
      </w:r>
      <w:r w:rsidR="0062793F" w:rsidRPr="00FD4A4A">
        <w:t>on</w:t>
      </w:r>
      <w:r w:rsidR="00A638CE" w:rsidRPr="00FD4A4A">
        <w:t xml:space="preserve"> </w:t>
      </w:r>
      <w:r>
        <w:t>five</w:t>
      </w:r>
      <w:r w:rsidR="00D524DD" w:rsidRPr="00FD4A4A">
        <w:t xml:space="preserve"> of 14 subscales</w:t>
      </w:r>
      <w:r w:rsidR="003A188E" w:rsidRPr="00FD4A4A">
        <w:t xml:space="preserve"> (</w:t>
      </w:r>
      <w:r w:rsidR="004C78FB">
        <w:t xml:space="preserve">see </w:t>
      </w:r>
      <w:r w:rsidR="003A188E" w:rsidRPr="00FD4A4A">
        <w:t xml:space="preserve">Table </w:t>
      </w:r>
      <w:r w:rsidR="00B956E9">
        <w:t>3</w:t>
      </w:r>
      <w:r w:rsidR="003A188E" w:rsidRPr="00FD4A4A">
        <w:t>)</w:t>
      </w:r>
      <w:r w:rsidR="0095048A" w:rsidRPr="00FD4A4A">
        <w:t xml:space="preserve">.  </w:t>
      </w:r>
      <w:r w:rsidR="00A638CE" w:rsidRPr="00FD4A4A">
        <w:t>After the intervention</w:t>
      </w:r>
      <w:r w:rsidR="00AA7670" w:rsidRPr="00FD4A4A">
        <w:t>,</w:t>
      </w:r>
      <w:r w:rsidR="00A638CE" w:rsidRPr="00FD4A4A">
        <w:t xml:space="preserve"> participants reported </w:t>
      </w:r>
      <w:r>
        <w:t xml:space="preserve">having </w:t>
      </w:r>
      <w:r w:rsidR="00F33942" w:rsidRPr="00FD4A4A">
        <w:t>better understanding of referral resources for victims of IPV (</w:t>
      </w:r>
      <w:r w:rsidR="00F33942" w:rsidRPr="004C78FB">
        <w:rPr>
          <w:i/>
        </w:rPr>
        <w:t>p</w:t>
      </w:r>
      <w:r w:rsidR="004C78FB">
        <w:t xml:space="preserve"> </w:t>
      </w:r>
      <w:r w:rsidR="00F33942" w:rsidRPr="00FD4A4A">
        <w:t>=</w:t>
      </w:r>
      <w:r w:rsidR="004C78FB">
        <w:t xml:space="preserve"> </w:t>
      </w:r>
      <w:r w:rsidR="00F33942" w:rsidRPr="00FD4A4A">
        <w:t>0.</w:t>
      </w:r>
      <w:r w:rsidR="00DE2556" w:rsidRPr="00FD4A4A">
        <w:t>00</w:t>
      </w:r>
      <w:r w:rsidR="00DE2556">
        <w:t>1</w:t>
      </w:r>
      <w:r w:rsidR="00F33942" w:rsidRPr="00FD4A4A">
        <w:t>), better understanding of legal</w:t>
      </w:r>
      <w:r w:rsidR="00A76985" w:rsidRPr="00FD4A4A">
        <w:t xml:space="preserve"> and regulatory</w:t>
      </w:r>
      <w:r w:rsidR="00F33942" w:rsidRPr="00FD4A4A">
        <w:t xml:space="preserve"> requirements (</w:t>
      </w:r>
      <w:r w:rsidR="00F33942" w:rsidRPr="004C78FB">
        <w:rPr>
          <w:i/>
        </w:rPr>
        <w:t>p</w:t>
      </w:r>
      <w:r w:rsidR="004C78FB">
        <w:t xml:space="preserve"> </w:t>
      </w:r>
      <w:r w:rsidR="00F33942" w:rsidRPr="00FD4A4A">
        <w:t>=</w:t>
      </w:r>
      <w:r w:rsidR="004C78FB">
        <w:t xml:space="preserve"> </w:t>
      </w:r>
      <w:r w:rsidR="00F33942" w:rsidRPr="00FD4A4A">
        <w:t>0.</w:t>
      </w:r>
      <w:r w:rsidR="00DE2556">
        <w:t>01</w:t>
      </w:r>
      <w:r w:rsidR="00F33942" w:rsidRPr="00FD4A4A">
        <w:t>), and greater</w:t>
      </w:r>
      <w:r w:rsidR="00A638CE" w:rsidRPr="00FD4A4A">
        <w:t xml:space="preserve"> self-efficacy</w:t>
      </w:r>
      <w:r w:rsidR="008A0E81" w:rsidRPr="00FD4A4A">
        <w:t xml:space="preserve"> dealing with IPV</w:t>
      </w:r>
      <w:r w:rsidR="00CD5C98" w:rsidRPr="00FD4A4A">
        <w:t xml:space="preserve"> (</w:t>
      </w:r>
      <w:r w:rsidR="00CD5C98" w:rsidRPr="004C78FB">
        <w:rPr>
          <w:i/>
        </w:rPr>
        <w:t>p</w:t>
      </w:r>
      <w:r w:rsidR="004C78FB">
        <w:t xml:space="preserve"> </w:t>
      </w:r>
      <w:r w:rsidR="00CD5C98" w:rsidRPr="00FD4A4A">
        <w:t>=</w:t>
      </w:r>
      <w:r w:rsidR="004C78FB">
        <w:t xml:space="preserve"> </w:t>
      </w:r>
      <w:r w:rsidR="00CD5C98" w:rsidRPr="00FD4A4A">
        <w:t>0.</w:t>
      </w:r>
      <w:r w:rsidR="00DE2556">
        <w:t>001</w:t>
      </w:r>
      <w:r w:rsidR="00CD5C98" w:rsidRPr="00FD4A4A">
        <w:t>)</w:t>
      </w:r>
      <w:r w:rsidR="00A638CE" w:rsidRPr="00FD4A4A">
        <w:t xml:space="preserve">.  </w:t>
      </w:r>
      <w:r w:rsidR="000C50A8" w:rsidRPr="00FD4A4A">
        <w:t>After the intervention</w:t>
      </w:r>
      <w:r>
        <w:t>,</w:t>
      </w:r>
      <w:r w:rsidR="000C50A8" w:rsidRPr="00FD4A4A">
        <w:t xml:space="preserve"> p</w:t>
      </w:r>
      <w:r w:rsidR="00A638CE" w:rsidRPr="00FD4A4A">
        <w:t xml:space="preserve">articipants also reported </w:t>
      </w:r>
      <w:r w:rsidR="000C50A8" w:rsidRPr="00FD4A4A">
        <w:t>that the</w:t>
      </w:r>
      <w:r w:rsidR="00CD5C98" w:rsidRPr="00FD4A4A">
        <w:t>ir</w:t>
      </w:r>
      <w:r w:rsidR="000C50A8" w:rsidRPr="00FD4A4A">
        <w:t xml:space="preserve"> workplace was more </w:t>
      </w:r>
      <w:r w:rsidR="004F6669" w:rsidRPr="00FD4A4A">
        <w:t xml:space="preserve">supportive of </w:t>
      </w:r>
      <w:r w:rsidR="000C50A8" w:rsidRPr="00FD4A4A">
        <w:t xml:space="preserve">IPV </w:t>
      </w:r>
      <w:r w:rsidR="004F6669" w:rsidRPr="00FD4A4A">
        <w:t>intervention</w:t>
      </w:r>
      <w:r w:rsidR="00CD5C98" w:rsidRPr="00FD4A4A">
        <w:t xml:space="preserve"> (</w:t>
      </w:r>
      <w:r w:rsidR="00CD5C98" w:rsidRPr="004C78FB">
        <w:rPr>
          <w:i/>
        </w:rPr>
        <w:t>p</w:t>
      </w:r>
      <w:r w:rsidR="004C78FB">
        <w:t xml:space="preserve"> </w:t>
      </w:r>
      <w:proofErr w:type="gramStart"/>
      <w:r w:rsidR="00CD5C98" w:rsidRPr="00FD4A4A">
        <w:t>=</w:t>
      </w:r>
      <w:r w:rsidR="004C78FB">
        <w:t xml:space="preserve">  </w:t>
      </w:r>
      <w:r w:rsidR="00CD5C98" w:rsidRPr="00FD4A4A">
        <w:t>0.</w:t>
      </w:r>
      <w:r w:rsidR="00DE2556">
        <w:t>01</w:t>
      </w:r>
      <w:proofErr w:type="gramEnd"/>
      <w:r w:rsidR="00CD5C98" w:rsidRPr="00FD4A4A">
        <w:t>)</w:t>
      </w:r>
      <w:r w:rsidR="004F6669" w:rsidRPr="00FD4A4A">
        <w:t xml:space="preserve">, </w:t>
      </w:r>
      <w:r w:rsidR="000C50A8" w:rsidRPr="00FD4A4A">
        <w:t xml:space="preserve">and </w:t>
      </w:r>
      <w:r w:rsidR="009D64AC" w:rsidRPr="00FD4A4A">
        <w:t xml:space="preserve">that </w:t>
      </w:r>
      <w:r w:rsidR="000C50A8" w:rsidRPr="00FD4A4A">
        <w:t>clinic</w:t>
      </w:r>
      <w:r w:rsidR="00E21E7D">
        <w:t>al</w:t>
      </w:r>
      <w:r w:rsidR="00A638CE" w:rsidRPr="00FD4A4A">
        <w:t xml:space="preserve"> staff</w:t>
      </w:r>
      <w:r w:rsidR="008A0E81" w:rsidRPr="00FD4A4A">
        <w:t xml:space="preserve"> were</w:t>
      </w:r>
      <w:r w:rsidR="00A638CE" w:rsidRPr="00FD4A4A">
        <w:t xml:space="preserve"> better prepared </w:t>
      </w:r>
      <w:r w:rsidR="004F6669" w:rsidRPr="00FD4A4A">
        <w:t>to assist patients in addressing IPV</w:t>
      </w:r>
      <w:r w:rsidR="00CD5C98" w:rsidRPr="00FD4A4A">
        <w:t xml:space="preserve"> (</w:t>
      </w:r>
      <w:r w:rsidR="00CD5C98" w:rsidRPr="004C78FB">
        <w:rPr>
          <w:i/>
        </w:rPr>
        <w:t>p</w:t>
      </w:r>
      <w:r w:rsidR="004C78FB" w:rsidRPr="004C78FB">
        <w:rPr>
          <w:i/>
        </w:rPr>
        <w:t xml:space="preserve"> </w:t>
      </w:r>
      <w:r w:rsidR="00CD5C98" w:rsidRPr="00FD4A4A">
        <w:t>=</w:t>
      </w:r>
      <w:r w:rsidR="004C78FB">
        <w:t xml:space="preserve">  </w:t>
      </w:r>
      <w:r w:rsidR="00CD5C98" w:rsidRPr="00FD4A4A">
        <w:t>0.</w:t>
      </w:r>
      <w:r w:rsidR="00DE2556">
        <w:t>05</w:t>
      </w:r>
      <w:r>
        <w:t xml:space="preserve">; </w:t>
      </w:r>
      <w:r w:rsidR="004C78FB">
        <w:t xml:space="preserve">see </w:t>
      </w:r>
      <w:r w:rsidR="002432A5" w:rsidRPr="00FD4A4A">
        <w:t xml:space="preserve">Table </w:t>
      </w:r>
      <w:r w:rsidR="00B956E9">
        <w:t>3</w:t>
      </w:r>
      <w:r w:rsidR="002432A5" w:rsidRPr="00FD4A4A">
        <w:t>)</w:t>
      </w:r>
      <w:r w:rsidR="008A0E81" w:rsidRPr="00FD4A4A">
        <w:t>.</w:t>
      </w:r>
      <w:r w:rsidR="007A4A16" w:rsidRPr="00FD4A4A">
        <w:t xml:space="preserve">  Internal consistency for t</w:t>
      </w:r>
      <w:r>
        <w:rPr>
          <w:color w:val="000000"/>
        </w:rPr>
        <w:t>hese five</w:t>
      </w:r>
      <w:r w:rsidR="007A4A16" w:rsidRPr="00FD4A4A">
        <w:rPr>
          <w:color w:val="000000"/>
        </w:rPr>
        <w:t xml:space="preserve"> scales ranged from </w:t>
      </w:r>
      <w:proofErr w:type="spellStart"/>
      <w:r w:rsidR="002F08C3" w:rsidRPr="00FD4A4A">
        <w:rPr>
          <w:color w:val="000000"/>
        </w:rPr>
        <w:t>C</w:t>
      </w:r>
      <w:r w:rsidR="007A4A16" w:rsidRPr="00FD4A4A">
        <w:rPr>
          <w:color w:val="000000"/>
        </w:rPr>
        <w:t>ronbach</w:t>
      </w:r>
      <w:r w:rsidR="001E283E">
        <w:rPr>
          <w:color w:val="000000"/>
        </w:rPr>
        <w:t>’s</w:t>
      </w:r>
      <w:proofErr w:type="spellEnd"/>
      <w:r w:rsidR="007A4A16" w:rsidRPr="00FD4A4A">
        <w:rPr>
          <w:color w:val="000000"/>
        </w:rPr>
        <w:t xml:space="preserve"> alpha .70 to .80.  </w:t>
      </w:r>
    </w:p>
    <w:p w14:paraId="221C8846" w14:textId="77777777" w:rsidR="002E3F09" w:rsidRPr="00FD4A4A" w:rsidRDefault="002E3F09" w:rsidP="002E3F09">
      <w:pPr>
        <w:spacing w:line="480" w:lineRule="auto"/>
        <w:ind w:firstLine="720"/>
        <w:jc w:val="center"/>
      </w:pPr>
      <w:r>
        <w:rPr>
          <w:color w:val="000000"/>
        </w:rPr>
        <w:t>[INSERT TABLE 3 HERE]</w:t>
      </w:r>
    </w:p>
    <w:p w14:paraId="3BA4BCF2" w14:textId="77777777" w:rsidR="00145E6B" w:rsidRPr="00FD4A4A" w:rsidRDefault="0062793F" w:rsidP="004C78FB">
      <w:pPr>
        <w:spacing w:line="480" w:lineRule="auto"/>
        <w:rPr>
          <w:b/>
        </w:rPr>
      </w:pPr>
      <w:r w:rsidRPr="00FD4A4A">
        <w:rPr>
          <w:b/>
        </w:rPr>
        <w:t>Environmental Audits</w:t>
      </w:r>
    </w:p>
    <w:p w14:paraId="39F16FBF" w14:textId="77777777" w:rsidR="00913CA3" w:rsidRDefault="007C01CD" w:rsidP="004C78FB">
      <w:pPr>
        <w:spacing w:line="480" w:lineRule="auto"/>
        <w:ind w:firstLine="720"/>
      </w:pPr>
      <w:r w:rsidRPr="00FD4A4A">
        <w:t>Results of the p</w:t>
      </w:r>
      <w:r w:rsidR="00E130B5" w:rsidRPr="00FD4A4A">
        <w:t>re and post</w:t>
      </w:r>
      <w:r w:rsidR="0062793F" w:rsidRPr="00FD4A4A">
        <w:t>-</w:t>
      </w:r>
      <w:r w:rsidR="00E130B5" w:rsidRPr="00FD4A4A">
        <w:t>intervention e</w:t>
      </w:r>
      <w:r w:rsidR="002432A5" w:rsidRPr="00FD4A4A">
        <w:t xml:space="preserve">nvironmental </w:t>
      </w:r>
      <w:r w:rsidR="00E130B5" w:rsidRPr="00FD4A4A">
        <w:t xml:space="preserve">audits </w:t>
      </w:r>
      <w:r w:rsidRPr="00FD4A4A">
        <w:t>conducted</w:t>
      </w:r>
      <w:r w:rsidR="00062CEB">
        <w:t xml:space="preserve"> at</w:t>
      </w:r>
      <w:r w:rsidR="00E130B5" w:rsidRPr="00FD4A4A">
        <w:t xml:space="preserve"> </w:t>
      </w:r>
      <w:r w:rsidRPr="00FD4A4A">
        <w:t>the</w:t>
      </w:r>
      <w:r w:rsidR="00C44694" w:rsidRPr="00FD4A4A">
        <w:t xml:space="preserve"> </w:t>
      </w:r>
      <w:r w:rsidR="00062CEB">
        <w:t>four</w:t>
      </w:r>
      <w:r w:rsidRPr="00FD4A4A">
        <w:t xml:space="preserve"> intervention</w:t>
      </w:r>
      <w:r w:rsidR="00E130B5" w:rsidRPr="00FD4A4A">
        <w:t xml:space="preserve"> </w:t>
      </w:r>
      <w:r w:rsidR="00E21E7D">
        <w:t>sites</w:t>
      </w:r>
      <w:r w:rsidR="00E130B5" w:rsidRPr="00FD4A4A">
        <w:t xml:space="preserve"> </w:t>
      </w:r>
      <w:r w:rsidR="009D64AC" w:rsidRPr="00FD4A4A">
        <w:t xml:space="preserve">are presented </w:t>
      </w:r>
      <w:r w:rsidR="00FA7A3A" w:rsidRPr="00FD4A4A">
        <w:t xml:space="preserve">in Table </w:t>
      </w:r>
      <w:r w:rsidR="00B956E9">
        <w:t>4</w:t>
      </w:r>
      <w:r w:rsidR="009D64AC" w:rsidRPr="00FD4A4A">
        <w:t xml:space="preserve">.  </w:t>
      </w:r>
      <w:r w:rsidR="00E3219F" w:rsidRPr="00FD4A4A">
        <w:t xml:space="preserve">The number of </w:t>
      </w:r>
      <w:r w:rsidR="00E21E7D">
        <w:t>sites</w:t>
      </w:r>
      <w:r w:rsidR="00E3219F" w:rsidRPr="00FD4A4A">
        <w:t xml:space="preserve"> displaying patient education material increased </w:t>
      </w:r>
      <w:r w:rsidR="00062CEB">
        <w:t>from three to four,</w:t>
      </w:r>
      <w:r w:rsidR="009D64AC" w:rsidRPr="00FD4A4A">
        <w:t xml:space="preserve"> and </w:t>
      </w:r>
      <w:r w:rsidR="00E3219F" w:rsidRPr="00FD4A4A">
        <w:t xml:space="preserve">the total number of locations </w:t>
      </w:r>
      <w:r w:rsidR="0062793F" w:rsidRPr="00FD4A4A">
        <w:t xml:space="preserve">within the </w:t>
      </w:r>
      <w:r w:rsidR="001348E2" w:rsidRPr="00FD4A4A">
        <w:t>four</w:t>
      </w:r>
      <w:r w:rsidR="0062793F" w:rsidRPr="00FD4A4A">
        <w:t xml:space="preserve"> </w:t>
      </w:r>
      <w:r w:rsidR="00E21E7D">
        <w:t>sites</w:t>
      </w:r>
      <w:r w:rsidR="0062793F" w:rsidRPr="00FD4A4A">
        <w:t xml:space="preserve"> </w:t>
      </w:r>
      <w:r w:rsidR="00E3219F" w:rsidRPr="00FD4A4A">
        <w:t>where patient education material was displayed</w:t>
      </w:r>
      <w:r w:rsidR="009D64AC" w:rsidRPr="00FD4A4A">
        <w:t xml:space="preserve"> increased from </w:t>
      </w:r>
      <w:r w:rsidR="00D95061">
        <w:t>12</w:t>
      </w:r>
      <w:r w:rsidR="00D95061" w:rsidRPr="00FD4A4A">
        <w:t xml:space="preserve"> </w:t>
      </w:r>
      <w:r w:rsidR="009D64AC" w:rsidRPr="00FD4A4A">
        <w:t xml:space="preserve">to </w:t>
      </w:r>
      <w:r w:rsidR="00D95061">
        <w:t>95</w:t>
      </w:r>
      <w:r w:rsidR="00E3219F" w:rsidRPr="00FD4A4A">
        <w:t xml:space="preserve">.  All </w:t>
      </w:r>
      <w:r w:rsidR="001348E2" w:rsidRPr="00FD4A4A">
        <w:t xml:space="preserve">four </w:t>
      </w:r>
      <w:r w:rsidR="00E21E7D">
        <w:t>clinical sites</w:t>
      </w:r>
      <w:r w:rsidR="00E3219F" w:rsidRPr="00FD4A4A">
        <w:t xml:space="preserve"> began displaying patient education material that included referral to community resources, and all </w:t>
      </w:r>
      <w:r w:rsidR="00062CEB">
        <w:t>four</w:t>
      </w:r>
      <w:r w:rsidR="008D5CF5" w:rsidRPr="00FD4A4A">
        <w:t xml:space="preserve"> </w:t>
      </w:r>
      <w:r w:rsidR="00E3219F" w:rsidRPr="00FD4A4A">
        <w:t>clinic</w:t>
      </w:r>
      <w:r w:rsidR="00E21E7D">
        <w:t xml:space="preserve">al </w:t>
      </w:r>
      <w:r w:rsidR="00E3219F" w:rsidRPr="00FD4A4A">
        <w:t>s</w:t>
      </w:r>
      <w:r w:rsidR="00E21E7D">
        <w:t>ites also</w:t>
      </w:r>
      <w:r w:rsidR="00E3219F" w:rsidRPr="00FD4A4A">
        <w:t xml:space="preserve"> began displaying patient education material in Spanish and/or other languages.  </w:t>
      </w:r>
      <w:r w:rsidR="00810CDF" w:rsidRPr="00FD4A4A">
        <w:t xml:space="preserve">The number of </w:t>
      </w:r>
      <w:r w:rsidR="00E21E7D">
        <w:t>sites</w:t>
      </w:r>
      <w:r w:rsidR="00810CDF" w:rsidRPr="00FD4A4A">
        <w:t xml:space="preserve"> collaborating with local IPV non-profit agencies increased from </w:t>
      </w:r>
      <w:r w:rsidR="001348E2" w:rsidRPr="00FD4A4A">
        <w:t>two</w:t>
      </w:r>
      <w:r w:rsidR="00810CDF" w:rsidRPr="00FD4A4A">
        <w:t xml:space="preserve"> to </w:t>
      </w:r>
      <w:r w:rsidR="001348E2" w:rsidRPr="00FD4A4A">
        <w:t>four</w:t>
      </w:r>
      <w:r w:rsidR="00810CDF" w:rsidRPr="00FD4A4A">
        <w:t xml:space="preserve">.  </w:t>
      </w:r>
      <w:r w:rsidR="00B362EE" w:rsidRPr="00FD4A4A">
        <w:t>At</w:t>
      </w:r>
      <w:r w:rsidR="00E3219F" w:rsidRPr="00FD4A4A">
        <w:t xml:space="preserve"> the beginning of the study one </w:t>
      </w:r>
      <w:r w:rsidR="00E21E7D">
        <w:t>site</w:t>
      </w:r>
      <w:r w:rsidR="00E3219F" w:rsidRPr="00FD4A4A">
        <w:t xml:space="preserve"> had a written policy and procedure regarding IPV, whereas at the end of the study </w:t>
      </w:r>
      <w:r w:rsidR="001348E2" w:rsidRPr="00FD4A4A">
        <w:t>three</w:t>
      </w:r>
      <w:r w:rsidR="00E3219F" w:rsidRPr="00FD4A4A">
        <w:t xml:space="preserve"> </w:t>
      </w:r>
      <w:r w:rsidR="00E21E7D">
        <w:t>sites</w:t>
      </w:r>
      <w:r w:rsidR="00E3219F" w:rsidRPr="00FD4A4A">
        <w:t xml:space="preserve"> had written IPV polic</w:t>
      </w:r>
      <w:r w:rsidR="009D64AC" w:rsidRPr="00FD4A4A">
        <w:t>ies</w:t>
      </w:r>
      <w:r w:rsidR="00E3219F" w:rsidRPr="00FD4A4A">
        <w:t xml:space="preserve"> and procedure</w:t>
      </w:r>
      <w:r w:rsidR="009D64AC" w:rsidRPr="00FD4A4A">
        <w:t>s</w:t>
      </w:r>
      <w:r w:rsidR="00E3219F" w:rsidRPr="00FD4A4A">
        <w:t xml:space="preserve">.  The </w:t>
      </w:r>
      <w:r w:rsidR="00E3219F" w:rsidRPr="00FD4A4A">
        <w:lastRenderedPageBreak/>
        <w:t>pediatrics clinic</w:t>
      </w:r>
      <w:r w:rsidR="009D64AC" w:rsidRPr="00FD4A4A">
        <w:t xml:space="preserve"> </w:t>
      </w:r>
      <w:r w:rsidR="00E3219F" w:rsidRPr="00FD4A4A">
        <w:t xml:space="preserve">developed a draft written policy and </w:t>
      </w:r>
      <w:proofErr w:type="gramStart"/>
      <w:r w:rsidR="00E3219F" w:rsidRPr="00FD4A4A">
        <w:t xml:space="preserve">procedure </w:t>
      </w:r>
      <w:r w:rsidR="00B362EE" w:rsidRPr="00FD4A4A">
        <w:t>which</w:t>
      </w:r>
      <w:proofErr w:type="gramEnd"/>
      <w:r w:rsidR="00B362EE" w:rsidRPr="00FD4A4A">
        <w:t xml:space="preserve"> was not implemented </w:t>
      </w:r>
      <w:r w:rsidR="00E3219F" w:rsidRPr="00FD4A4A">
        <w:t>by the end of the study</w:t>
      </w:r>
      <w:r w:rsidR="008D5CF5" w:rsidRPr="00FD4A4A">
        <w:t xml:space="preserve">. </w:t>
      </w:r>
    </w:p>
    <w:p w14:paraId="7E58D870" w14:textId="77777777" w:rsidR="002432A5" w:rsidRPr="00FD4A4A" w:rsidRDefault="00913CA3" w:rsidP="002E3F09">
      <w:pPr>
        <w:spacing w:line="480" w:lineRule="auto"/>
        <w:ind w:firstLine="720"/>
        <w:jc w:val="center"/>
      </w:pPr>
      <w:r>
        <w:t>[INSERT TABLE 4 HERE]</w:t>
      </w:r>
    </w:p>
    <w:p w14:paraId="317429AA" w14:textId="77777777" w:rsidR="00C44694" w:rsidRDefault="008D5CF5" w:rsidP="004C78FB">
      <w:pPr>
        <w:spacing w:line="480" w:lineRule="auto"/>
        <w:ind w:firstLine="720"/>
        <w:rPr>
          <w:ins w:id="4" w:author="Bruce Ambuel" w:date="2013-08-26T10:47:00Z"/>
        </w:rPr>
      </w:pPr>
      <w:r w:rsidRPr="00FD4A4A">
        <w:t>Providing</w:t>
      </w:r>
      <w:r w:rsidR="009D64AC" w:rsidRPr="00FD4A4A">
        <w:t xml:space="preserve"> a historical control</w:t>
      </w:r>
      <w:r w:rsidR="00810CDF" w:rsidRPr="00FD4A4A">
        <w:t xml:space="preserve"> for these changes in clinic environment</w:t>
      </w:r>
      <w:r w:rsidR="009D64AC" w:rsidRPr="00FD4A4A">
        <w:t>, t</w:t>
      </w:r>
      <w:r w:rsidR="00C44694" w:rsidRPr="00FD4A4A">
        <w:t xml:space="preserve">he post-intervention environmental audits from the </w:t>
      </w:r>
      <w:r w:rsidR="007E24EA" w:rsidRPr="00FD4A4A">
        <w:t>two</w:t>
      </w:r>
      <w:r w:rsidR="00C44694" w:rsidRPr="00FD4A4A">
        <w:t xml:space="preserve"> family medicine clinics were compared with environmental audits completed </w:t>
      </w:r>
      <w:r w:rsidR="00333AE2" w:rsidRPr="00FD4A4A">
        <w:t xml:space="preserve">at the same time </w:t>
      </w:r>
      <w:r w:rsidR="00C44694" w:rsidRPr="00FD4A4A">
        <w:t xml:space="preserve">at </w:t>
      </w:r>
      <w:r w:rsidR="00062CEB">
        <w:t>two</w:t>
      </w:r>
      <w:r w:rsidR="00C44694" w:rsidRPr="00FD4A4A">
        <w:t xml:space="preserve"> usual-care family medicine clinics </w:t>
      </w:r>
      <w:r w:rsidR="007E24EA" w:rsidRPr="00FD4A4A">
        <w:t>t</w:t>
      </w:r>
      <w:r w:rsidR="00062CEB">
        <w:t>hat are part of the same health</w:t>
      </w:r>
      <w:r w:rsidR="007E24EA" w:rsidRPr="00FD4A4A">
        <w:t>care system</w:t>
      </w:r>
      <w:r w:rsidR="00183511" w:rsidRPr="00FD4A4A">
        <w:t xml:space="preserve"> (</w:t>
      </w:r>
      <w:r w:rsidR="00062CEB">
        <w:t>s</w:t>
      </w:r>
      <w:r w:rsidR="004C78FB">
        <w:t xml:space="preserve">ee </w:t>
      </w:r>
      <w:r w:rsidR="00183511" w:rsidRPr="00FD4A4A">
        <w:t xml:space="preserve">Table </w:t>
      </w:r>
      <w:r w:rsidR="00B956E9">
        <w:t>5</w:t>
      </w:r>
      <w:r w:rsidR="00183511" w:rsidRPr="00FD4A4A">
        <w:t>)</w:t>
      </w:r>
      <w:r w:rsidR="00C44694" w:rsidRPr="00FD4A4A">
        <w:t xml:space="preserve">.  </w:t>
      </w:r>
      <w:r w:rsidR="00333AE2" w:rsidRPr="00FD4A4A">
        <w:t>The usual-care clinics were not displaying educational posters and brochures, did not have written IPV polic</w:t>
      </w:r>
      <w:r w:rsidR="007E24EA" w:rsidRPr="00FD4A4A">
        <w:t>ies and procedures</w:t>
      </w:r>
      <w:r w:rsidR="00333AE2" w:rsidRPr="00FD4A4A">
        <w:t>, were not screening specific groups of patients for IPV</w:t>
      </w:r>
      <w:r w:rsidR="00062CEB">
        <w:t>,</w:t>
      </w:r>
      <w:r w:rsidR="00333AE2" w:rsidRPr="00FD4A4A">
        <w:t xml:space="preserve"> and were not collaborating with local IPV agencies.</w:t>
      </w:r>
    </w:p>
    <w:p w14:paraId="506F24AA" w14:textId="77777777" w:rsidR="00913CA3" w:rsidRPr="00FD4A4A" w:rsidRDefault="0065348D" w:rsidP="0065348D">
      <w:pPr>
        <w:tabs>
          <w:tab w:val="left" w:pos="2960"/>
          <w:tab w:val="center" w:pos="5040"/>
        </w:tabs>
        <w:spacing w:line="480" w:lineRule="auto"/>
        <w:ind w:firstLine="720"/>
      </w:pPr>
      <w:r>
        <w:tab/>
      </w:r>
      <w:r>
        <w:tab/>
      </w:r>
      <w:r w:rsidR="00913CA3">
        <w:t>[INSERT TABLE 5 HERE]</w:t>
      </w:r>
    </w:p>
    <w:p w14:paraId="52DE79A7" w14:textId="77777777" w:rsidR="00EB3FF2" w:rsidRPr="00FD4A4A" w:rsidRDefault="00EB3FF2" w:rsidP="004C78FB">
      <w:pPr>
        <w:spacing w:line="480" w:lineRule="auto"/>
        <w:rPr>
          <w:b/>
        </w:rPr>
      </w:pPr>
      <w:r w:rsidRPr="00FD4A4A">
        <w:rPr>
          <w:b/>
        </w:rPr>
        <w:t>Chart Audits</w:t>
      </w:r>
    </w:p>
    <w:p w14:paraId="3BEDEB16" w14:textId="77777777" w:rsidR="00EB3FF2" w:rsidRDefault="001348E2" w:rsidP="004C78FB">
      <w:pPr>
        <w:spacing w:line="480" w:lineRule="auto"/>
        <w:ind w:firstLine="720"/>
        <w:rPr>
          <w:ins w:id="5" w:author="Bruce Ambuel" w:date="2013-08-26T10:47:00Z"/>
        </w:rPr>
      </w:pPr>
      <w:r w:rsidRPr="00FD4A4A">
        <w:t>Pre</w:t>
      </w:r>
      <w:r w:rsidR="001E283E">
        <w:t>-</w:t>
      </w:r>
      <w:r w:rsidRPr="00FD4A4A">
        <w:t xml:space="preserve"> and </w:t>
      </w:r>
      <w:r w:rsidR="00EB3FF2" w:rsidRPr="00FD4A4A">
        <w:t>post</w:t>
      </w:r>
      <w:r w:rsidRPr="00FD4A4A">
        <w:t>-</w:t>
      </w:r>
      <w:r w:rsidR="00EB3FF2" w:rsidRPr="00FD4A4A">
        <w:t xml:space="preserve">intervention chart audits were conducted with the </w:t>
      </w:r>
      <w:r w:rsidR="00A86492" w:rsidRPr="00FD4A4A">
        <w:t>e</w:t>
      </w:r>
      <w:r w:rsidR="00EB3FF2" w:rsidRPr="00FD4A4A">
        <w:t xml:space="preserve">mergency </w:t>
      </w:r>
      <w:r w:rsidR="00A86492" w:rsidRPr="00FD4A4A">
        <w:t>d</w:t>
      </w:r>
      <w:r w:rsidR="00EB3FF2" w:rsidRPr="00FD4A4A">
        <w:t xml:space="preserve">epartment and </w:t>
      </w:r>
      <w:r w:rsidR="00062CEB">
        <w:t>two</w:t>
      </w:r>
      <w:r w:rsidR="00EB3FF2" w:rsidRPr="00FD4A4A">
        <w:t xml:space="preserve"> family medicine clinics.  The pediatrics clinic was not included</w:t>
      </w:r>
      <w:r w:rsidR="007E24EA" w:rsidRPr="00FD4A4A">
        <w:t xml:space="preserve"> in the chart audit</w:t>
      </w:r>
      <w:r w:rsidR="00EB3FF2" w:rsidRPr="00FD4A4A">
        <w:t xml:space="preserve"> because </w:t>
      </w:r>
      <w:r w:rsidR="00810CDF" w:rsidRPr="00FD4A4A">
        <w:t xml:space="preserve">it </w:t>
      </w:r>
      <w:r w:rsidR="00BC4494" w:rsidRPr="00FD4A4A">
        <w:t>did</w:t>
      </w:r>
      <w:r w:rsidR="00EB3FF2" w:rsidRPr="00FD4A4A">
        <w:t xml:space="preserve"> not implement a protocol </w:t>
      </w:r>
      <w:r w:rsidR="00BC4494" w:rsidRPr="00FD4A4A">
        <w:t>for</w:t>
      </w:r>
      <w:r w:rsidR="00EB3FF2" w:rsidRPr="00FD4A4A">
        <w:t xml:space="preserve"> </w:t>
      </w:r>
      <w:r w:rsidR="007E24EA" w:rsidRPr="00FD4A4A">
        <w:t>routine</w:t>
      </w:r>
      <w:r w:rsidR="00EB3FF2" w:rsidRPr="00FD4A4A">
        <w:t xml:space="preserve"> inquiry </w:t>
      </w:r>
      <w:r w:rsidR="00BC4494" w:rsidRPr="00FD4A4A">
        <w:t xml:space="preserve">and documentation of </w:t>
      </w:r>
      <w:r w:rsidR="00EB3FF2" w:rsidRPr="00FD4A4A">
        <w:t xml:space="preserve">IPV.  </w:t>
      </w:r>
      <w:r w:rsidR="007E24EA" w:rsidRPr="00FD4A4A">
        <w:t xml:space="preserve">Table </w:t>
      </w:r>
      <w:r w:rsidR="00B956E9">
        <w:t>6</w:t>
      </w:r>
      <w:r w:rsidR="007E24EA" w:rsidRPr="00FD4A4A">
        <w:t xml:space="preserve"> illustrates documentation a</w:t>
      </w:r>
      <w:r w:rsidR="00BC4494" w:rsidRPr="00FD4A4A">
        <w:t xml:space="preserve">t </w:t>
      </w:r>
      <w:r w:rsidR="00062CEB">
        <w:t>three time periods:</w:t>
      </w:r>
      <w:r w:rsidR="00BC4494" w:rsidRPr="00FD4A4A">
        <w:t xml:space="preserve"> </w:t>
      </w:r>
      <w:r w:rsidR="00D2002C" w:rsidRPr="00FD4A4A">
        <w:t xml:space="preserve">immediately before the intervention began in </w:t>
      </w:r>
      <w:r w:rsidR="007E24EA" w:rsidRPr="00FD4A4A">
        <w:t>2005</w:t>
      </w:r>
      <w:r w:rsidR="00BC4494" w:rsidRPr="00FD4A4A">
        <w:t xml:space="preserve">, </w:t>
      </w:r>
      <w:r w:rsidR="00D2002C" w:rsidRPr="00FD4A4A">
        <w:t xml:space="preserve">shortly after the intervention ended in </w:t>
      </w:r>
      <w:r w:rsidR="00BC4494" w:rsidRPr="00FD4A4A">
        <w:t xml:space="preserve">2006, and </w:t>
      </w:r>
      <w:r w:rsidR="00D2002C" w:rsidRPr="00FD4A4A">
        <w:t xml:space="preserve">2 years after the intervention ended in </w:t>
      </w:r>
      <w:r w:rsidR="00BC4494" w:rsidRPr="00FD4A4A">
        <w:t xml:space="preserve">2008.  There </w:t>
      </w:r>
      <w:r w:rsidRPr="00FD4A4A">
        <w:t>was</w:t>
      </w:r>
      <w:r w:rsidR="00BC4494" w:rsidRPr="00FD4A4A">
        <w:t xml:space="preserve"> an increase in documentation</w:t>
      </w:r>
      <w:r w:rsidR="00810CDF" w:rsidRPr="00FD4A4A">
        <w:t xml:space="preserve"> of IPV inquiry</w:t>
      </w:r>
      <w:r w:rsidR="00BC4494" w:rsidRPr="00FD4A4A">
        <w:t xml:space="preserve"> across all time periods.  The increase </w:t>
      </w:r>
      <w:r w:rsidR="001E283E">
        <w:t>wa</w:t>
      </w:r>
      <w:r w:rsidR="00BC4494" w:rsidRPr="00FD4A4A">
        <w:t xml:space="preserve">s statistically significant between 2005 </w:t>
      </w:r>
      <w:r w:rsidR="00D2002C" w:rsidRPr="00FD4A4A">
        <w:t>and</w:t>
      </w:r>
      <w:r w:rsidR="00BC4494" w:rsidRPr="00FD4A4A">
        <w:t xml:space="preserve"> 2008 (</w:t>
      </w:r>
      <w:r w:rsidR="00BC4494" w:rsidRPr="004C78FB">
        <w:rPr>
          <w:i/>
        </w:rPr>
        <w:t>p</w:t>
      </w:r>
      <w:r w:rsidR="004C78FB">
        <w:t xml:space="preserve"> </w:t>
      </w:r>
      <w:r w:rsidR="00BC4494" w:rsidRPr="00FD4A4A">
        <w:t>=</w:t>
      </w:r>
      <w:r w:rsidR="004C78FB">
        <w:t xml:space="preserve"> </w:t>
      </w:r>
      <w:r w:rsidR="00BC4494" w:rsidRPr="00FD4A4A">
        <w:t xml:space="preserve">0.001), and between 2006 </w:t>
      </w:r>
      <w:r w:rsidR="00D2002C" w:rsidRPr="00FD4A4A">
        <w:t>and</w:t>
      </w:r>
      <w:r w:rsidR="00BC4494" w:rsidRPr="00FD4A4A">
        <w:t xml:space="preserve"> 2008 (</w:t>
      </w:r>
      <w:r w:rsidR="00BC4494" w:rsidRPr="004C78FB">
        <w:rPr>
          <w:i/>
        </w:rPr>
        <w:t>p</w:t>
      </w:r>
      <w:r w:rsidR="004C78FB">
        <w:t xml:space="preserve"> </w:t>
      </w:r>
      <w:r w:rsidR="00BC4494" w:rsidRPr="00FD4A4A">
        <w:t>=</w:t>
      </w:r>
      <w:r w:rsidR="004C78FB">
        <w:t xml:space="preserve"> </w:t>
      </w:r>
      <w:r w:rsidR="00BC4494" w:rsidRPr="00FD4A4A">
        <w:t>0.</w:t>
      </w:r>
      <w:r w:rsidR="00D95061">
        <w:t>02</w:t>
      </w:r>
      <w:r w:rsidR="00BC4494" w:rsidRPr="00FD4A4A">
        <w:t>).</w:t>
      </w:r>
    </w:p>
    <w:p w14:paraId="316088A7" w14:textId="77777777" w:rsidR="00913CA3" w:rsidRPr="00FD4A4A" w:rsidRDefault="00913CA3" w:rsidP="002E3F09">
      <w:pPr>
        <w:spacing w:line="480" w:lineRule="auto"/>
        <w:ind w:firstLine="720"/>
        <w:jc w:val="center"/>
      </w:pPr>
      <w:r>
        <w:t>[INSERT TABLE 6 HERE]</w:t>
      </w:r>
    </w:p>
    <w:p w14:paraId="5F674A74" w14:textId="77777777" w:rsidR="00BC4494" w:rsidRPr="00FD4A4A" w:rsidRDefault="00171337" w:rsidP="004C78FB">
      <w:pPr>
        <w:spacing w:line="480" w:lineRule="auto"/>
        <w:jc w:val="both"/>
        <w:rPr>
          <w:b/>
        </w:rPr>
      </w:pPr>
      <w:r w:rsidRPr="00FD4A4A">
        <w:rPr>
          <w:b/>
        </w:rPr>
        <w:t>Process Evaluation</w:t>
      </w:r>
    </w:p>
    <w:p w14:paraId="18A0318A" w14:textId="77777777" w:rsidR="00171337" w:rsidRDefault="00062CEB" w:rsidP="004C78FB">
      <w:pPr>
        <w:spacing w:line="480" w:lineRule="auto"/>
        <w:ind w:firstLine="720"/>
        <w:rPr>
          <w:ins w:id="6" w:author="Bruce Ambuel" w:date="2013-08-26T10:48:00Z"/>
        </w:rPr>
      </w:pPr>
      <w:r>
        <w:lastRenderedPageBreak/>
        <w:t>Healthc</w:t>
      </w:r>
      <w:r w:rsidR="00BE026D" w:rsidRPr="00FD4A4A">
        <w:t xml:space="preserve">are </w:t>
      </w:r>
      <w:r w:rsidR="000A3635" w:rsidRPr="00FD4A4A">
        <w:t>A</w:t>
      </w:r>
      <w:r w:rsidR="00BE026D" w:rsidRPr="00FD4A4A">
        <w:t xml:space="preserve">dvocates </w:t>
      </w:r>
      <w:r w:rsidR="000A3635" w:rsidRPr="00FD4A4A">
        <w:t xml:space="preserve">(HCA) </w:t>
      </w:r>
      <w:r w:rsidR="00BE026D" w:rsidRPr="00FD4A4A">
        <w:t xml:space="preserve">completed a total of 36 monthly time reports </w:t>
      </w:r>
      <w:r w:rsidR="000A3635" w:rsidRPr="00FD4A4A">
        <w:t>describing</w:t>
      </w:r>
      <w:r w:rsidR="00BE026D" w:rsidRPr="00FD4A4A">
        <w:t xml:space="preserve"> how they devoted time to the project (</w:t>
      </w:r>
      <w:r w:rsidR="004C78FB">
        <w:t xml:space="preserve">see </w:t>
      </w:r>
      <w:r w:rsidR="00BE026D" w:rsidRPr="00FD4A4A">
        <w:t xml:space="preserve">Table </w:t>
      </w:r>
      <w:r w:rsidR="00B956E9">
        <w:t>7</w:t>
      </w:r>
      <w:r w:rsidR="00B22572" w:rsidRPr="00FD4A4A">
        <w:t>).</w:t>
      </w:r>
      <w:r w:rsidR="000A3635" w:rsidRPr="00FD4A4A">
        <w:t xml:space="preserve">  </w:t>
      </w:r>
      <w:r w:rsidR="00FA7A3A" w:rsidRPr="00FD4A4A">
        <w:t xml:space="preserve">After </w:t>
      </w:r>
      <w:r w:rsidR="00A86492" w:rsidRPr="00FD4A4A">
        <w:t xml:space="preserve">initial project start-up during which </w:t>
      </w:r>
      <w:r w:rsidR="001C1355" w:rsidRPr="00FD4A4A">
        <w:t>HCAs worked intensively to assist in training all staff</w:t>
      </w:r>
      <w:r w:rsidR="00A86492" w:rsidRPr="00FD4A4A">
        <w:t xml:space="preserve">, </w:t>
      </w:r>
      <w:r w:rsidR="00D95061">
        <w:t>HCAs</w:t>
      </w:r>
      <w:r w:rsidR="00D95061" w:rsidRPr="00FD4A4A">
        <w:t xml:space="preserve"> </w:t>
      </w:r>
      <w:r w:rsidR="000A3635" w:rsidRPr="00FD4A4A">
        <w:t>in the primary care clinics devoted</w:t>
      </w:r>
      <w:r w:rsidR="00D95061">
        <w:t>, on average,</w:t>
      </w:r>
      <w:r w:rsidR="000A3635" w:rsidRPr="00FD4A4A">
        <w:t xml:space="preserve"> </w:t>
      </w:r>
      <w:r w:rsidR="00D95061">
        <w:t>3</w:t>
      </w:r>
      <w:r w:rsidR="000A3635" w:rsidRPr="00FD4A4A">
        <w:t xml:space="preserve"> hours </w:t>
      </w:r>
      <w:r w:rsidR="00D95061">
        <w:t xml:space="preserve">26 minutes </w:t>
      </w:r>
      <w:r w:rsidR="000A3635" w:rsidRPr="00FD4A4A">
        <w:t>per month to the project</w:t>
      </w:r>
      <w:r>
        <w:t>,</w:t>
      </w:r>
      <w:r w:rsidR="000A3635" w:rsidRPr="00FD4A4A">
        <w:t xml:space="preserve"> while </w:t>
      </w:r>
      <w:r w:rsidR="00D95061">
        <w:t>HCAs</w:t>
      </w:r>
      <w:r w:rsidR="00D95061" w:rsidRPr="00FD4A4A">
        <w:t xml:space="preserve"> </w:t>
      </w:r>
      <w:r w:rsidR="000A3635" w:rsidRPr="00FD4A4A">
        <w:t>in the emergency department devoted</w:t>
      </w:r>
      <w:r w:rsidR="00D95061">
        <w:t>, on average,</w:t>
      </w:r>
      <w:r w:rsidR="000A3635" w:rsidRPr="00FD4A4A">
        <w:t xml:space="preserve"> </w:t>
      </w:r>
      <w:r w:rsidR="00D95061">
        <w:t>7</w:t>
      </w:r>
      <w:r w:rsidR="00D95061" w:rsidRPr="00FD4A4A">
        <w:t xml:space="preserve"> </w:t>
      </w:r>
      <w:r w:rsidR="000A3635" w:rsidRPr="00FD4A4A">
        <w:t xml:space="preserve">hours </w:t>
      </w:r>
      <w:r w:rsidR="00D95061">
        <w:t xml:space="preserve">20 minutes </w:t>
      </w:r>
      <w:r w:rsidR="000A3635" w:rsidRPr="00FD4A4A">
        <w:t xml:space="preserve">per month to the project.  </w:t>
      </w:r>
      <w:r w:rsidR="008E62AF" w:rsidRPr="00FD4A4A">
        <w:t xml:space="preserve">Regarding the type of activities, </w:t>
      </w:r>
      <w:r w:rsidR="00D95061">
        <w:t>HCAs</w:t>
      </w:r>
      <w:r w:rsidR="00D95061" w:rsidRPr="00FD4A4A">
        <w:t xml:space="preserve"> </w:t>
      </w:r>
      <w:r w:rsidR="000A3635" w:rsidRPr="00FD4A4A">
        <w:t>devoted time to both patient</w:t>
      </w:r>
      <w:r>
        <w:t xml:space="preserve"> care-</w:t>
      </w:r>
      <w:r w:rsidR="000A3635" w:rsidRPr="00FD4A4A">
        <w:t>related activities</w:t>
      </w:r>
      <w:r w:rsidR="00DB0D16" w:rsidRPr="00FD4A4A">
        <w:t>, such as consulting with patients and clinicians,</w:t>
      </w:r>
      <w:r>
        <w:t xml:space="preserve"> and systems change-</w:t>
      </w:r>
      <w:r w:rsidR="000A3635" w:rsidRPr="00FD4A4A">
        <w:t>related activities</w:t>
      </w:r>
      <w:r w:rsidR="00DB0D16" w:rsidRPr="00FD4A4A">
        <w:t>, such as meetings, policy development</w:t>
      </w:r>
      <w:r>
        <w:t>,</w:t>
      </w:r>
      <w:r w:rsidR="00DB0D16" w:rsidRPr="00FD4A4A">
        <w:t xml:space="preserve"> and preparing patient education</w:t>
      </w:r>
      <w:r w:rsidR="00A86492" w:rsidRPr="00FD4A4A">
        <w:t xml:space="preserve"> materials</w:t>
      </w:r>
      <w:r w:rsidR="000A3635" w:rsidRPr="00FD4A4A">
        <w:t xml:space="preserve">.  </w:t>
      </w:r>
      <w:r w:rsidR="00D95061">
        <w:t>HCAs</w:t>
      </w:r>
      <w:r w:rsidR="00D95061" w:rsidRPr="00FD4A4A">
        <w:t xml:space="preserve"> </w:t>
      </w:r>
      <w:r w:rsidR="008E62AF" w:rsidRPr="00FD4A4A">
        <w:t xml:space="preserve">in the ED spent more </w:t>
      </w:r>
      <w:r w:rsidR="00DB0D16" w:rsidRPr="00FD4A4A">
        <w:t>time proportionately o</w:t>
      </w:r>
      <w:r>
        <w:t>n patient care-</w:t>
      </w:r>
      <w:r w:rsidR="00DB0D16" w:rsidRPr="00FD4A4A">
        <w:t xml:space="preserve">related </w:t>
      </w:r>
      <w:r w:rsidR="008E62AF" w:rsidRPr="00FD4A4A">
        <w:t xml:space="preserve">activities.  </w:t>
      </w:r>
      <w:r w:rsidR="00D95061">
        <w:t>HCAs</w:t>
      </w:r>
      <w:r w:rsidR="00D95061" w:rsidRPr="00FD4A4A">
        <w:t xml:space="preserve"> </w:t>
      </w:r>
      <w:r w:rsidR="000A3635" w:rsidRPr="00FD4A4A">
        <w:t xml:space="preserve">in </w:t>
      </w:r>
      <w:r w:rsidR="008E62AF" w:rsidRPr="00FD4A4A">
        <w:t xml:space="preserve">the primary care settings devoted more time proportionately to professional self-development through self-study and continuing education.  Regardless of their clinical setting, </w:t>
      </w:r>
      <w:r w:rsidR="00D95061">
        <w:t>HCAs</w:t>
      </w:r>
      <w:r w:rsidR="00D95061" w:rsidRPr="00FD4A4A">
        <w:t xml:space="preserve"> </w:t>
      </w:r>
      <w:r w:rsidR="00DB0D16" w:rsidRPr="00FD4A4A">
        <w:t xml:space="preserve">devoted </w:t>
      </w:r>
      <w:r w:rsidR="00F94FE6" w:rsidRPr="00FD4A4A">
        <w:t>minimal</w:t>
      </w:r>
      <w:r w:rsidR="008E62AF" w:rsidRPr="00FD4A4A">
        <w:t xml:space="preserve"> time on continuous quality improvement projects.  </w:t>
      </w:r>
    </w:p>
    <w:p w14:paraId="5499361A" w14:textId="77777777" w:rsidR="00913CA3" w:rsidRPr="00FD4A4A" w:rsidRDefault="00913CA3" w:rsidP="002E3F09">
      <w:pPr>
        <w:spacing w:line="480" w:lineRule="auto"/>
        <w:ind w:firstLine="720"/>
        <w:jc w:val="center"/>
      </w:pPr>
      <w:r>
        <w:t>[INSERT TABLE 7 HERE]</w:t>
      </w:r>
    </w:p>
    <w:p w14:paraId="14BD5B6A" w14:textId="77777777" w:rsidR="002E3F37" w:rsidRDefault="001C1355" w:rsidP="004C78FB">
      <w:pPr>
        <w:spacing w:line="480" w:lineRule="auto"/>
        <w:ind w:firstLine="720"/>
        <w:rPr>
          <w:ins w:id="7" w:author="Bruce Ambuel" w:date="2013-08-26T10:48:00Z"/>
        </w:rPr>
      </w:pPr>
      <w:r w:rsidRPr="00FD4A4A">
        <w:t xml:space="preserve">Four themes emerged from </w:t>
      </w:r>
      <w:r w:rsidR="00062CEB">
        <w:t>healthc</w:t>
      </w:r>
      <w:r w:rsidR="001348E2" w:rsidRPr="00FD4A4A">
        <w:t xml:space="preserve">are </w:t>
      </w:r>
      <w:r w:rsidR="00062CEB">
        <w:t>a</w:t>
      </w:r>
      <w:r w:rsidR="001348E2" w:rsidRPr="00FD4A4A">
        <w:t>dvocates</w:t>
      </w:r>
      <w:r w:rsidR="00062CEB">
        <w:t>’</w:t>
      </w:r>
      <w:r w:rsidR="001348E2" w:rsidRPr="00FD4A4A">
        <w:t xml:space="preserve"> written reflections at</w:t>
      </w:r>
      <w:r w:rsidR="00DB0D16" w:rsidRPr="00FD4A4A">
        <w:t xml:space="preserve"> the conclusion of the study</w:t>
      </w:r>
      <w:r w:rsidRPr="00FD4A4A">
        <w:t xml:space="preserve"> (</w:t>
      </w:r>
      <w:r w:rsidR="004C78FB">
        <w:t xml:space="preserve">see </w:t>
      </w:r>
      <w:r w:rsidRPr="00FD4A4A">
        <w:t xml:space="preserve">Table </w:t>
      </w:r>
      <w:r w:rsidR="00B956E9">
        <w:t>8</w:t>
      </w:r>
      <w:r w:rsidRPr="00FD4A4A">
        <w:t xml:space="preserve">).  </w:t>
      </w:r>
      <w:r w:rsidR="00F566CC" w:rsidRPr="00FD4A4A">
        <w:t xml:space="preserve">First, </w:t>
      </w:r>
      <w:r w:rsidRPr="00FD4A4A">
        <w:t xml:space="preserve">HCAs reported increased knowledge about IPV and understanding of patients who are experiencing IPV.  For example, “My knowledge base of abuse in general has expanded. </w:t>
      </w:r>
      <w:r w:rsidR="00062CEB">
        <w:t xml:space="preserve"> </w:t>
      </w:r>
      <w:r w:rsidRPr="00FD4A4A">
        <w:t>I have a better understanding of people who hav</w:t>
      </w:r>
      <w:r w:rsidR="00062CEB">
        <w:t>e been abused and why they stay,</w:t>
      </w:r>
      <w:proofErr w:type="gramStart"/>
      <w:r w:rsidRPr="00FD4A4A">
        <w:t xml:space="preserve">”  </w:t>
      </w:r>
      <w:r w:rsidR="00072498" w:rsidRPr="00FD4A4A">
        <w:t>and</w:t>
      </w:r>
      <w:proofErr w:type="gramEnd"/>
      <w:r w:rsidR="00062CEB">
        <w:t>,</w:t>
      </w:r>
      <w:r w:rsidR="00072498" w:rsidRPr="00FD4A4A">
        <w:t xml:space="preserve"> “I learned that there are so many other ty</w:t>
      </w:r>
      <w:r w:rsidR="00062CEB">
        <w:t>pes of abuse that I considered ‘normal behavior’</w:t>
      </w:r>
      <w:r w:rsidR="00072498" w:rsidRPr="00FD4A4A">
        <w:t xml:space="preserve"> in a relationship.”</w:t>
      </w:r>
      <w:r w:rsidR="00062CEB">
        <w:t xml:space="preserve"> </w:t>
      </w:r>
      <w:r w:rsidR="00072498" w:rsidRPr="00FD4A4A">
        <w:t xml:space="preserve"> </w:t>
      </w:r>
      <w:r w:rsidR="00F566CC" w:rsidRPr="00FD4A4A">
        <w:t xml:space="preserve">Second, </w:t>
      </w:r>
      <w:r w:rsidRPr="00FD4A4A">
        <w:t xml:space="preserve">HCAs </w:t>
      </w:r>
      <w:r w:rsidR="003C6109" w:rsidRPr="00FD4A4A">
        <w:t xml:space="preserve">described </w:t>
      </w:r>
      <w:r w:rsidR="00F566CC" w:rsidRPr="00FD4A4A">
        <w:t>increased</w:t>
      </w:r>
      <w:r w:rsidRPr="00FD4A4A">
        <w:t xml:space="preserve"> cli</w:t>
      </w:r>
      <w:r w:rsidR="00991169" w:rsidRPr="00FD4A4A">
        <w:t xml:space="preserve">nical </w:t>
      </w:r>
      <w:r w:rsidR="00F566CC" w:rsidRPr="00FD4A4A">
        <w:t>skill</w:t>
      </w:r>
      <w:r w:rsidR="00062CEB">
        <w:t>, noting</w:t>
      </w:r>
      <w:r w:rsidR="00991169" w:rsidRPr="00FD4A4A">
        <w:t xml:space="preserve"> for example that</w:t>
      </w:r>
      <w:r w:rsidRPr="00FD4A4A">
        <w:t xml:space="preserve"> </w:t>
      </w:r>
      <w:r w:rsidR="00991169" w:rsidRPr="00FD4A4A">
        <w:t>“This experience has given me the confidence to talk to the patients about a sensitive subject</w:t>
      </w:r>
      <w:r w:rsidR="00062CEB">
        <w:t>,</w:t>
      </w:r>
      <w:r w:rsidR="00991169" w:rsidRPr="00FD4A4A">
        <w:t>” and,</w:t>
      </w:r>
      <w:r w:rsidR="00072498" w:rsidRPr="00FD4A4A">
        <w:t xml:space="preserve"> “The training prepared me to understand, listen</w:t>
      </w:r>
      <w:r w:rsidR="00062CEB">
        <w:t>,</w:t>
      </w:r>
      <w:r w:rsidR="00072498" w:rsidRPr="00FD4A4A">
        <w:t xml:space="preserve"> and help our victims of IPV</w:t>
      </w:r>
      <w:r w:rsidR="00991169" w:rsidRPr="00FD4A4A">
        <w:t xml:space="preserve">.”  </w:t>
      </w:r>
      <w:r w:rsidR="00F566CC" w:rsidRPr="00FD4A4A">
        <w:t xml:space="preserve">Third, </w:t>
      </w:r>
      <w:r w:rsidR="00991169" w:rsidRPr="00FD4A4A">
        <w:t xml:space="preserve">HCAs described </w:t>
      </w:r>
      <w:r w:rsidR="003C6109" w:rsidRPr="00FD4A4A">
        <w:t>gaining</w:t>
      </w:r>
      <w:r w:rsidR="00991169" w:rsidRPr="00FD4A4A">
        <w:t xml:space="preserve"> satisfaction from helping others: “Helping othe</w:t>
      </w:r>
      <w:r w:rsidR="00380D73">
        <w:t>rs gives me great satisfaction,”</w:t>
      </w:r>
      <w:r w:rsidR="00991169" w:rsidRPr="00FD4A4A">
        <w:t xml:space="preserve"> and, “</w:t>
      </w:r>
      <w:r w:rsidR="003C6109" w:rsidRPr="00FD4A4A">
        <w:t>The people I have talked t</w:t>
      </w:r>
      <w:r w:rsidR="00991169" w:rsidRPr="00FD4A4A">
        <w:t xml:space="preserve">o have really appreciated the </w:t>
      </w:r>
      <w:r w:rsidR="00991169" w:rsidRPr="00FD4A4A">
        <w:lastRenderedPageBreak/>
        <w:t>information.”</w:t>
      </w:r>
      <w:r w:rsidR="003C6109" w:rsidRPr="00FD4A4A">
        <w:t xml:space="preserve">  </w:t>
      </w:r>
      <w:r w:rsidR="00072498" w:rsidRPr="00FD4A4A">
        <w:t>Fourth</w:t>
      </w:r>
      <w:r w:rsidR="003C6109" w:rsidRPr="00FD4A4A">
        <w:t xml:space="preserve">, HCAs </w:t>
      </w:r>
      <w:r w:rsidR="00F566CC" w:rsidRPr="00FD4A4A">
        <w:t>reflected on successes and</w:t>
      </w:r>
      <w:r w:rsidR="003C6109" w:rsidRPr="00FD4A4A">
        <w:t xml:space="preserve"> challenges </w:t>
      </w:r>
      <w:r w:rsidR="00072498" w:rsidRPr="00FD4A4A">
        <w:t>of</w:t>
      </w:r>
      <w:r w:rsidR="003C6109" w:rsidRPr="00FD4A4A">
        <w:t xml:space="preserve"> </w:t>
      </w:r>
      <w:r w:rsidR="00072498" w:rsidRPr="00FD4A4A">
        <w:t>changing</w:t>
      </w:r>
      <w:r w:rsidR="00380D73">
        <w:t xml:space="preserve"> health</w:t>
      </w:r>
      <w:r w:rsidR="003C6109" w:rsidRPr="00FD4A4A">
        <w:t xml:space="preserve">care systems.  </w:t>
      </w:r>
      <w:r w:rsidR="00072498" w:rsidRPr="00FD4A4A">
        <w:t>One</w:t>
      </w:r>
      <w:r w:rsidR="00F566CC" w:rsidRPr="00FD4A4A">
        <w:t xml:space="preserve"> HCA observed</w:t>
      </w:r>
      <w:r w:rsidR="00380D73">
        <w:t>,</w:t>
      </w:r>
      <w:r w:rsidR="00F566CC" w:rsidRPr="00FD4A4A">
        <w:t xml:space="preserve"> “I have grown in an ability to help chang</w:t>
      </w:r>
      <w:r w:rsidR="00380D73">
        <w:t>e the clinic and start a policy,</w:t>
      </w:r>
      <w:r w:rsidR="00F566CC" w:rsidRPr="00FD4A4A">
        <w:t xml:space="preserve">” </w:t>
      </w:r>
      <w:r w:rsidR="00072498" w:rsidRPr="00FD4A4A">
        <w:t>while a</w:t>
      </w:r>
      <w:r w:rsidR="00F566CC" w:rsidRPr="00FD4A4A">
        <w:t>nother recommended</w:t>
      </w:r>
      <w:r w:rsidR="00380D73">
        <w:t>,</w:t>
      </w:r>
      <w:r w:rsidR="00F566CC" w:rsidRPr="00FD4A4A">
        <w:t xml:space="preserve"> “a little more training as far as putting a policy together and implementing change within a clinic setting.”  An</w:t>
      </w:r>
      <w:r w:rsidR="003C6109" w:rsidRPr="00FD4A4A">
        <w:t xml:space="preserve"> HCA from the emergency department recommended recruiting more </w:t>
      </w:r>
      <w:r w:rsidR="00F566CC" w:rsidRPr="00FD4A4A">
        <w:t xml:space="preserve">than two </w:t>
      </w:r>
      <w:r w:rsidR="003C6109" w:rsidRPr="00FD4A4A">
        <w:t>HCAs in larger facilities, like the ED, and using a train-the-trainer model</w:t>
      </w:r>
      <w:r w:rsidR="00380D73">
        <w:t>: “H</w:t>
      </w:r>
      <w:r w:rsidR="003C6109" w:rsidRPr="00FD4A4A">
        <w:t>ave each HCA recruit several key personnel to augment/extend the</w:t>
      </w:r>
      <w:r w:rsidR="00F566CC" w:rsidRPr="00FD4A4A">
        <w:t>ir</w:t>
      </w:r>
      <w:r w:rsidR="003C6109" w:rsidRPr="00FD4A4A">
        <w:t xml:space="preserve"> role.”  Finally, an advocate who worked in the pediatrics clinic, which did not implement routine IPV inquiry, observed</w:t>
      </w:r>
      <w:r w:rsidR="00380D73">
        <w:t>,</w:t>
      </w:r>
      <w:r w:rsidR="003C6109" w:rsidRPr="00FD4A4A">
        <w:t xml:space="preserve"> </w:t>
      </w:r>
      <w:r w:rsidR="002E3F37" w:rsidRPr="00FD4A4A">
        <w:t>“Talking one-on-one with nurses and physicians</w:t>
      </w:r>
      <w:r w:rsidR="00380D73">
        <w:t>,</w:t>
      </w:r>
      <w:r w:rsidR="002E3F37" w:rsidRPr="00FD4A4A">
        <w:t xml:space="preserve"> you’ll find genuine concern </w:t>
      </w:r>
      <w:r w:rsidR="00FA7A3A" w:rsidRPr="00FD4A4A">
        <w:t>about</w:t>
      </w:r>
      <w:r w:rsidR="002E3F37" w:rsidRPr="00FD4A4A">
        <w:t xml:space="preserve"> IPV.  Talking to management</w:t>
      </w:r>
      <w:r w:rsidR="00380D73">
        <w:t>,</w:t>
      </w:r>
      <w:r w:rsidR="002E3F37" w:rsidRPr="00FD4A4A">
        <w:t xml:space="preserve"> you’ll find agreement on need for education, screening</w:t>
      </w:r>
      <w:r w:rsidR="00380D73">
        <w:t>,</w:t>
      </w:r>
      <w:r w:rsidR="002E3F37" w:rsidRPr="00FD4A4A">
        <w:t xml:space="preserve"> and intervention.  But in general, this does not translate to practice.  I could not break down the barriers to screening.”</w:t>
      </w:r>
    </w:p>
    <w:p w14:paraId="3F68AE6D" w14:textId="77777777" w:rsidR="00913CA3" w:rsidRPr="00FD4A4A" w:rsidRDefault="00913CA3" w:rsidP="002E3F09">
      <w:pPr>
        <w:spacing w:line="480" w:lineRule="auto"/>
        <w:ind w:firstLine="720"/>
        <w:jc w:val="center"/>
      </w:pPr>
      <w:r>
        <w:t>[INSERT TABLE 8 HERE]</w:t>
      </w:r>
    </w:p>
    <w:p w14:paraId="2DF858ED" w14:textId="77777777" w:rsidR="003C6109" w:rsidRPr="00FD4A4A" w:rsidRDefault="005658D5" w:rsidP="004C78FB">
      <w:pPr>
        <w:spacing w:line="480" w:lineRule="auto"/>
        <w:ind w:firstLine="720"/>
      </w:pPr>
      <w:r w:rsidRPr="00FD4A4A">
        <w:t xml:space="preserve">Clinic managers </w:t>
      </w:r>
      <w:r w:rsidR="00182BC2" w:rsidRPr="00FD4A4A">
        <w:t xml:space="preserve">in the two family medicine clinics and emergency department </w:t>
      </w:r>
      <w:r w:rsidR="001348E2" w:rsidRPr="00FD4A4A">
        <w:t xml:space="preserve">also provided </w:t>
      </w:r>
      <w:r w:rsidR="003C6109" w:rsidRPr="00FD4A4A">
        <w:t xml:space="preserve">written </w:t>
      </w:r>
      <w:r w:rsidR="001348E2" w:rsidRPr="00FD4A4A">
        <w:t xml:space="preserve">reflections </w:t>
      </w:r>
      <w:r w:rsidRPr="00FD4A4A">
        <w:t>at the end of the</w:t>
      </w:r>
      <w:r w:rsidR="00CA7255" w:rsidRPr="00FD4A4A">
        <w:t xml:space="preserve"> project while the pediatrics manager did not</w:t>
      </w:r>
      <w:r w:rsidR="00326522" w:rsidRPr="00FD4A4A">
        <w:t xml:space="preserve">.  </w:t>
      </w:r>
      <w:r w:rsidR="003C6109" w:rsidRPr="00FD4A4A">
        <w:t>Three themes emerged from their comments.  Managers valued th</w:t>
      </w:r>
      <w:r w:rsidR="00380D73">
        <w:t>e professional development that</w:t>
      </w:r>
      <w:r w:rsidR="003C6109" w:rsidRPr="00FD4A4A">
        <w:t xml:space="preserve"> the project provided to their staff.  One noted</w:t>
      </w:r>
      <w:r w:rsidR="00380D73">
        <w:t>,</w:t>
      </w:r>
      <w:r w:rsidR="003C6109" w:rsidRPr="00FD4A4A">
        <w:t xml:space="preserve"> “[I] love to find projects that broaden staff</w:t>
      </w:r>
      <w:r w:rsidR="00380D73">
        <w:t>,</w:t>
      </w:r>
      <w:r w:rsidR="003C6109" w:rsidRPr="00FD4A4A">
        <w:t>” while another observed that</w:t>
      </w:r>
      <w:r w:rsidR="00380D73">
        <w:t>,</w:t>
      </w:r>
      <w:r w:rsidR="003C6109" w:rsidRPr="00FD4A4A">
        <w:t xml:space="preserve"> “</w:t>
      </w:r>
      <w:r w:rsidR="00380D73">
        <w:t>A</w:t>
      </w:r>
      <w:r w:rsidR="003C6109" w:rsidRPr="00FD4A4A">
        <w:t xml:space="preserve"> benefit was teaching staff members how to do things like run meetings, book speakers, coordinate meetings, problem solve.”  </w:t>
      </w:r>
      <w:r w:rsidR="00182BC2" w:rsidRPr="00FD4A4A">
        <w:t>Managers also valued the improved clinical care for patients.  One noted</w:t>
      </w:r>
      <w:r w:rsidR="00380D73">
        <w:t>,</w:t>
      </w:r>
      <w:r w:rsidR="00182BC2" w:rsidRPr="00FD4A4A">
        <w:t xml:space="preserve"> “I think it has been beneficial to patients; I hear staff </w:t>
      </w:r>
      <w:r w:rsidR="00380D73">
        <w:t>discussing this,</w:t>
      </w:r>
      <w:r w:rsidR="00182BC2" w:rsidRPr="00FD4A4A">
        <w:t>” and another observed</w:t>
      </w:r>
      <w:r w:rsidR="00380D73">
        <w:t>,</w:t>
      </w:r>
      <w:r w:rsidR="00182BC2" w:rsidRPr="00FD4A4A">
        <w:t xml:space="preserve"> “It helps our patients get consistent information and screening.”  Finally, managers described challenges encountered in changing the system</w:t>
      </w:r>
      <w:r w:rsidR="00380D73">
        <w:t>,</w:t>
      </w:r>
      <w:r w:rsidR="00182BC2" w:rsidRPr="00FD4A4A">
        <w:t xml:space="preserve"> particularly </w:t>
      </w:r>
      <w:r w:rsidR="00380D73">
        <w:t xml:space="preserve">in </w:t>
      </w:r>
      <w:r w:rsidR="00182BC2" w:rsidRPr="00FD4A4A">
        <w:t xml:space="preserve">maintaining good communication and evaluating effectiveness.  Most of these comments were </w:t>
      </w:r>
      <w:r w:rsidR="00CA7255" w:rsidRPr="00FD4A4A">
        <w:t xml:space="preserve">from the emergency department.  Examples include: </w:t>
      </w:r>
      <w:r w:rsidR="00182BC2" w:rsidRPr="00FD4A4A">
        <w:t>“[</w:t>
      </w:r>
      <w:r w:rsidR="00CA7255" w:rsidRPr="00FD4A4A">
        <w:t>We</w:t>
      </w:r>
      <w:r w:rsidR="00182BC2" w:rsidRPr="00FD4A4A">
        <w:t xml:space="preserve">] still have very little </w:t>
      </w:r>
      <w:r w:rsidR="00182BC2" w:rsidRPr="00FD4A4A">
        <w:lastRenderedPageBreak/>
        <w:t xml:space="preserve">defined as far </w:t>
      </w:r>
      <w:r w:rsidR="00CA7255" w:rsidRPr="00FD4A4A">
        <w:t>as what we do with information that is gathered.  If audits or classes are going on, the loop is not being closed…</w:t>
      </w:r>
      <w:proofErr w:type="gramStart"/>
      <w:r w:rsidR="00CA7255" w:rsidRPr="00FD4A4A">
        <w:t>.What</w:t>
      </w:r>
      <w:proofErr w:type="gramEnd"/>
      <w:r w:rsidR="00CA7255" w:rsidRPr="00FD4A4A">
        <w:t xml:space="preserve"> have we learned?</w:t>
      </w:r>
      <w:r w:rsidR="00380D73">
        <w:t xml:space="preserve">” </w:t>
      </w:r>
      <w:r w:rsidR="00CA7255" w:rsidRPr="00FD4A4A">
        <w:t>“[There is a] d</w:t>
      </w:r>
      <w:r w:rsidR="00380D73">
        <w:t xml:space="preserve">isconnect from managers to HCAs – a challenge and a weakness;” </w:t>
      </w:r>
      <w:r w:rsidR="00CA7255" w:rsidRPr="00FD4A4A">
        <w:t xml:space="preserve">and, “[We] need something published every month, a “Change from </w:t>
      </w:r>
      <w:proofErr w:type="gramStart"/>
      <w:r w:rsidR="00CA7255" w:rsidRPr="00FD4A4A">
        <w:t>Within</w:t>
      </w:r>
      <w:proofErr w:type="gramEnd"/>
      <w:r w:rsidR="00CA7255" w:rsidRPr="00FD4A4A">
        <w:t>” story or what happened this month.”</w:t>
      </w:r>
    </w:p>
    <w:p w14:paraId="2B7840F5" w14:textId="77777777" w:rsidR="00963299" w:rsidRPr="00FD4A4A" w:rsidRDefault="00963299" w:rsidP="004C78FB">
      <w:pPr>
        <w:spacing w:line="480" w:lineRule="auto"/>
        <w:jc w:val="center"/>
        <w:rPr>
          <w:b/>
        </w:rPr>
      </w:pPr>
      <w:r w:rsidRPr="00FD4A4A">
        <w:rPr>
          <w:b/>
        </w:rPr>
        <w:t>Discussion</w:t>
      </w:r>
    </w:p>
    <w:p w14:paraId="3F60CE12" w14:textId="77777777" w:rsidR="00963299" w:rsidRPr="00FD4A4A" w:rsidRDefault="00963299" w:rsidP="004C78FB">
      <w:pPr>
        <w:spacing w:line="480" w:lineRule="auto"/>
        <w:ind w:firstLine="720"/>
      </w:pPr>
      <w:r w:rsidRPr="00FD4A4A">
        <w:t>This study evaluated the HCCW systems change model for improving the clinical care of patients experiencing IPV.  The goal of HCCW is to bring about change a</w:t>
      </w:r>
      <w:r w:rsidR="00380D73">
        <w:t>t multiple levels of the health</w:t>
      </w:r>
      <w:r w:rsidRPr="00FD4A4A">
        <w:t>care system including individual clinicians and clinic</w:t>
      </w:r>
      <w:r w:rsidR="00E21E7D">
        <w:t>al</w:t>
      </w:r>
      <w:r w:rsidRPr="00FD4A4A">
        <w:t xml:space="preserve"> staff, clinic</w:t>
      </w:r>
      <w:r w:rsidR="00E21E7D">
        <w:t>al</w:t>
      </w:r>
      <w:r w:rsidR="00380D73">
        <w:t xml:space="preserve"> environment (policies, procedures,</w:t>
      </w:r>
      <w:r w:rsidRPr="00FD4A4A">
        <w:t xml:space="preserve"> patient education)</w:t>
      </w:r>
      <w:r w:rsidR="00380D73">
        <w:t>,</w:t>
      </w:r>
      <w:r w:rsidRPr="00FD4A4A">
        <w:t xml:space="preserve"> and clinical culture.  Our results suggest that the model was effective at improving the system of care at both an individual and </w:t>
      </w:r>
      <w:r w:rsidR="00BF5921" w:rsidRPr="00FD4A4A">
        <w:t>system</w:t>
      </w:r>
      <w:r w:rsidR="001435D3" w:rsidRPr="00FD4A4A">
        <w:t>s</w:t>
      </w:r>
      <w:r w:rsidRPr="00FD4A4A">
        <w:t xml:space="preserve"> level.  At the individual level, physicians and staff reported increased self-efficacy in helping patients experiencing IPV, increased knowledge of referral resources</w:t>
      </w:r>
      <w:r w:rsidR="00380D73">
        <w:t>,</w:t>
      </w:r>
      <w:r w:rsidRPr="00FD4A4A">
        <w:t xml:space="preserve"> and increased knowledge of legal and regulatory requirements.  </w:t>
      </w:r>
      <w:r w:rsidR="006D4655" w:rsidRPr="00FD4A4A">
        <w:t xml:space="preserve">There was no change in knowledge of IPV dynamics and impact on health; this could </w:t>
      </w:r>
      <w:r w:rsidR="001842B3">
        <w:t>mean either that</w:t>
      </w:r>
      <w:r w:rsidR="006D4655" w:rsidRPr="00FD4A4A">
        <w:t xml:space="preserve"> participants already possessed a sufficient level of knowledge at baseline to perform well on the objective test</w:t>
      </w:r>
      <w:r w:rsidR="001842B3">
        <w:t>, or that the test was not valid</w:t>
      </w:r>
      <w:r w:rsidR="006D4655" w:rsidRPr="00FD4A4A">
        <w:t>.  We did not control for prior IPV education or experience with identifying and helping a victim</w:t>
      </w:r>
      <w:r w:rsidR="000E1B08" w:rsidRPr="00FD4A4A">
        <w:t xml:space="preserve">.  </w:t>
      </w:r>
      <w:r w:rsidR="006D4655" w:rsidRPr="00FD4A4A">
        <w:t xml:space="preserve">It is noteworthy that although global knowledge of IPV dynamics and health impacts did not change, staff indicated increased </w:t>
      </w:r>
      <w:r w:rsidR="001E283E">
        <w:t xml:space="preserve">knowledge of </w:t>
      </w:r>
      <w:r w:rsidR="006D4655" w:rsidRPr="00FD4A4A">
        <w:t>local resources and legal issues.</w:t>
      </w:r>
      <w:r w:rsidR="00190175" w:rsidRPr="00FD4A4A">
        <w:t xml:space="preserve">  </w:t>
      </w:r>
      <w:r w:rsidR="00D95061">
        <w:t>Our</w:t>
      </w:r>
      <w:r w:rsidR="00D95061" w:rsidRPr="00FD4A4A">
        <w:t xml:space="preserve"> </w:t>
      </w:r>
      <w:r w:rsidR="001435D3" w:rsidRPr="00FD4A4A">
        <w:t>results,</w:t>
      </w:r>
      <w:r w:rsidRPr="00FD4A4A">
        <w:t xml:space="preserve"> </w:t>
      </w:r>
      <w:r w:rsidR="006D4655" w:rsidRPr="00FD4A4A">
        <w:t>showing an increase on measures of staff knowledge and attitudes</w:t>
      </w:r>
      <w:r w:rsidR="001435D3" w:rsidRPr="00FD4A4A">
        <w:t>,</w:t>
      </w:r>
      <w:r w:rsidRPr="00FD4A4A">
        <w:t xml:space="preserve"> are consistent with </w:t>
      </w:r>
      <w:r w:rsidR="00190175" w:rsidRPr="00FD4A4A">
        <w:t>other</w:t>
      </w:r>
      <w:r w:rsidR="00B57926" w:rsidRPr="00FD4A4A">
        <w:t xml:space="preserve"> studies</w:t>
      </w:r>
      <w:r w:rsidRPr="00FD4A4A">
        <w:t xml:space="preserve"> that have demonstrated that heal</w:t>
      </w:r>
      <w:r w:rsidR="00380D73">
        <w:t>thcare provider attitudes, self-</w:t>
      </w:r>
      <w:r w:rsidRPr="00FD4A4A">
        <w:t>efficacy</w:t>
      </w:r>
      <w:r w:rsidR="00380D73">
        <w:t>,</w:t>
      </w:r>
      <w:r w:rsidRPr="00FD4A4A">
        <w:t xml:space="preserve"> and comfort with providing abused patients with community referrals can be enhanced through appropriate training</w:t>
      </w:r>
      <w:r w:rsidR="00B57926" w:rsidRPr="00FD4A4A">
        <w:t xml:space="preserve"> (</w:t>
      </w:r>
      <w:r w:rsidR="004C78FB">
        <w:t>Campbell</w:t>
      </w:r>
      <w:r w:rsidR="004C78FB" w:rsidRPr="00FD4A4A">
        <w:t xml:space="preserve"> et al., 2001</w:t>
      </w:r>
      <w:r w:rsidR="004C78FB">
        <w:t xml:space="preserve">; </w:t>
      </w:r>
      <w:proofErr w:type="spellStart"/>
      <w:r w:rsidR="00B57926" w:rsidRPr="00FD4A4A">
        <w:t>H</w:t>
      </w:r>
      <w:r w:rsidR="004C78FB">
        <w:t>amberger</w:t>
      </w:r>
      <w:proofErr w:type="spellEnd"/>
      <w:r w:rsidR="004C78FB">
        <w:t xml:space="preserve"> et al., 2004; Thompson</w:t>
      </w:r>
      <w:r w:rsidR="00B57926" w:rsidRPr="00FD4A4A">
        <w:t xml:space="preserve"> et al., 2000)</w:t>
      </w:r>
      <w:r w:rsidRPr="00FD4A4A">
        <w:t xml:space="preserve">.  </w:t>
      </w:r>
    </w:p>
    <w:p w14:paraId="7FCE64EC" w14:textId="77777777" w:rsidR="00963299" w:rsidRPr="00FD4A4A" w:rsidRDefault="00963299" w:rsidP="004C78FB">
      <w:pPr>
        <w:spacing w:line="480" w:lineRule="auto"/>
        <w:ind w:firstLine="720"/>
      </w:pPr>
      <w:r w:rsidRPr="00FD4A4A">
        <w:lastRenderedPageBreak/>
        <w:t xml:space="preserve">At </w:t>
      </w:r>
      <w:r w:rsidR="00ED01BF">
        <w:t>the</w:t>
      </w:r>
      <w:r w:rsidR="001435D3" w:rsidRPr="00FD4A4A">
        <w:t xml:space="preserve"> </w:t>
      </w:r>
      <w:r w:rsidRPr="00FD4A4A">
        <w:t>system</w:t>
      </w:r>
      <w:r w:rsidR="001435D3" w:rsidRPr="00FD4A4A">
        <w:t>s</w:t>
      </w:r>
      <w:r w:rsidRPr="00FD4A4A">
        <w:t xml:space="preserve"> level, </w:t>
      </w:r>
      <w:r w:rsidR="00E21E7D">
        <w:t>study sites</w:t>
      </w:r>
      <w:r w:rsidRPr="00FD4A4A">
        <w:t xml:space="preserve"> displayed more patient education material in more locations, added bilingual patient education material, and developed collaborative relationships with local non-profit agencies </w:t>
      </w:r>
      <w:r w:rsidR="00BF5921" w:rsidRPr="00FD4A4A">
        <w:t>dealing with IPV</w:t>
      </w:r>
      <w:r w:rsidRPr="00FD4A4A">
        <w:t xml:space="preserve">.  Three out of four </w:t>
      </w:r>
      <w:r w:rsidR="00E21E7D">
        <w:t>sites</w:t>
      </w:r>
      <w:r w:rsidRPr="00FD4A4A">
        <w:t xml:space="preserve"> adopted written IPV </w:t>
      </w:r>
      <w:r w:rsidR="00380D73">
        <w:t>policies and procedures, as well as</w:t>
      </w:r>
      <w:r w:rsidRPr="00FD4A4A">
        <w:t xml:space="preserve"> implemented routine inquiry about IPV</w:t>
      </w:r>
      <w:r w:rsidR="00BF5921" w:rsidRPr="00FD4A4A">
        <w:t>; the pediatrics clinic</w:t>
      </w:r>
      <w:r w:rsidRPr="00FD4A4A">
        <w:t xml:space="preserve"> developed a draft of new policies and procedures that included routine IPV inquiry, but never implemented this policy because of a lack of consensus among the physician staff.  One reported barrier was concern about maintaining confidentiality if one parent</w:t>
      </w:r>
      <w:r w:rsidR="00BF5921" w:rsidRPr="00FD4A4A">
        <w:t xml:space="preserve"> acknowledged </w:t>
      </w:r>
      <w:r w:rsidRPr="00FD4A4A">
        <w:t>IPV</w:t>
      </w:r>
      <w:r w:rsidR="00380D73">
        <w:t>,</w:t>
      </w:r>
      <w:r w:rsidRPr="00FD4A4A">
        <w:t xml:space="preserve"> </w:t>
      </w:r>
      <w:r w:rsidR="00BF5921" w:rsidRPr="00FD4A4A">
        <w:t xml:space="preserve">and this </w:t>
      </w:r>
      <w:r w:rsidRPr="00FD4A4A">
        <w:t xml:space="preserve">was documented in a pediatric medical record which might be obtained by the </w:t>
      </w:r>
      <w:r w:rsidR="00BF5921" w:rsidRPr="00FD4A4A">
        <w:t>other</w:t>
      </w:r>
      <w:r w:rsidRPr="00FD4A4A">
        <w:t xml:space="preserve">, abusive parent.  </w:t>
      </w:r>
      <w:r w:rsidR="00B57926" w:rsidRPr="00FD4A4A">
        <w:t>Supporting the idea that these changes represent a change in clinic</w:t>
      </w:r>
      <w:r w:rsidR="0084430D">
        <w:t>al</w:t>
      </w:r>
      <w:r w:rsidR="00B57926" w:rsidRPr="00FD4A4A">
        <w:t xml:space="preserve"> culture,</w:t>
      </w:r>
      <w:r w:rsidRPr="00FD4A4A">
        <w:t xml:space="preserve"> participants rated their clinics as more supportive of IPV intervention and clinic staff members as better prepared to assist patients in addressing IPV.  These changes at </w:t>
      </w:r>
      <w:r w:rsidR="001435D3" w:rsidRPr="00FD4A4A">
        <w:t>a</w:t>
      </w:r>
      <w:r w:rsidRPr="00FD4A4A">
        <w:t xml:space="preserve"> system</w:t>
      </w:r>
      <w:r w:rsidR="001435D3" w:rsidRPr="00FD4A4A">
        <w:t>s</w:t>
      </w:r>
      <w:r w:rsidRPr="00FD4A4A">
        <w:t xml:space="preserve"> level are consistent with the findings of Campbell et al. (2001)</w:t>
      </w:r>
      <w:r w:rsidR="004C78FB">
        <w:t xml:space="preserve"> and Thompson </w:t>
      </w:r>
      <w:r w:rsidR="006D4655" w:rsidRPr="00FD4A4A">
        <w:t>et al</w:t>
      </w:r>
      <w:r w:rsidRPr="00FD4A4A">
        <w:t>.</w:t>
      </w:r>
      <w:r w:rsidR="006D4655" w:rsidRPr="00FD4A4A">
        <w:t xml:space="preserve"> (200</w:t>
      </w:r>
      <w:r w:rsidR="000E1B08" w:rsidRPr="00FD4A4A">
        <w:t>0</w:t>
      </w:r>
      <w:r w:rsidR="006D4655" w:rsidRPr="00FD4A4A">
        <w:t xml:space="preserve">).  </w:t>
      </w:r>
      <w:r w:rsidRPr="00FD4A4A">
        <w:t>Campbell et al. demonstrate</w:t>
      </w:r>
      <w:r w:rsidR="00706D68" w:rsidRPr="00FD4A4A">
        <w:t>d</w:t>
      </w:r>
      <w:r w:rsidRPr="00FD4A4A">
        <w:t xml:space="preserve"> changes in </w:t>
      </w:r>
      <w:r w:rsidR="00706D68" w:rsidRPr="00FD4A4A">
        <w:t xml:space="preserve">emergency </w:t>
      </w:r>
      <w:r w:rsidRPr="00FD4A4A">
        <w:t>department</w:t>
      </w:r>
      <w:r w:rsidR="00B57926" w:rsidRPr="00FD4A4A">
        <w:t xml:space="preserve"> culture with respect to view</w:t>
      </w:r>
      <w:r w:rsidRPr="00FD4A4A">
        <w:t>ing and addressing IPV as a healthcare issue</w:t>
      </w:r>
      <w:r w:rsidR="00706D68" w:rsidRPr="00FD4A4A">
        <w:t>, but no change in rates of IPV identification</w:t>
      </w:r>
      <w:r w:rsidRPr="00FD4A4A">
        <w:t xml:space="preserve">.  </w:t>
      </w:r>
      <w:r w:rsidR="00706D68" w:rsidRPr="00FD4A4A">
        <w:t>Working in</w:t>
      </w:r>
      <w:r w:rsidR="004C78FB">
        <w:t xml:space="preserve"> primary care clinics, Thompson</w:t>
      </w:r>
      <w:r w:rsidR="00706D68" w:rsidRPr="00FD4A4A">
        <w:t xml:space="preserve"> et al. demonstrated improvement in provider attitudes and improvement in documentation of asking about IPV due to use of health questionnaires that included IPV questions.  </w:t>
      </w:r>
      <w:r w:rsidRPr="00FD4A4A">
        <w:t xml:space="preserve">Thus, the present study builds on previous research to show that </w:t>
      </w:r>
      <w:r w:rsidR="00706D68" w:rsidRPr="00FD4A4A">
        <w:t>clinic</w:t>
      </w:r>
      <w:r w:rsidR="0084430D">
        <w:t xml:space="preserve"> and emergency department</w:t>
      </w:r>
      <w:r w:rsidR="00706D68" w:rsidRPr="00FD4A4A">
        <w:t xml:space="preserve"> procedures and</w:t>
      </w:r>
      <w:r w:rsidRPr="00FD4A4A">
        <w:t xml:space="preserve"> </w:t>
      </w:r>
      <w:r w:rsidR="000E1B08" w:rsidRPr="00FD4A4A">
        <w:t>culture</w:t>
      </w:r>
      <w:r w:rsidRPr="00FD4A4A">
        <w:t xml:space="preserve"> can be altered to </w:t>
      </w:r>
      <w:r w:rsidR="00DA0CEF" w:rsidRPr="00FD4A4A">
        <w:t>support</w:t>
      </w:r>
      <w:r w:rsidRPr="00FD4A4A">
        <w:t xml:space="preserve"> </w:t>
      </w:r>
      <w:r w:rsidR="00706D68" w:rsidRPr="00FD4A4A">
        <w:t>IPV</w:t>
      </w:r>
      <w:r w:rsidRPr="00FD4A4A">
        <w:t xml:space="preserve"> inquiry</w:t>
      </w:r>
      <w:r w:rsidR="000E1B08" w:rsidRPr="00FD4A4A">
        <w:t>,</w:t>
      </w:r>
      <w:r w:rsidRPr="00FD4A4A">
        <w:t xml:space="preserve"> intervention</w:t>
      </w:r>
      <w:r w:rsidR="006F3E92">
        <w:t>,</w:t>
      </w:r>
      <w:r w:rsidR="000E1B08" w:rsidRPr="00FD4A4A">
        <w:t xml:space="preserve"> and education</w:t>
      </w:r>
      <w:r w:rsidRPr="00FD4A4A">
        <w:t xml:space="preserve">, as well as communicate to patients that the healthcare setting is prepared to help them with IPV-related concerns. </w:t>
      </w:r>
    </w:p>
    <w:p w14:paraId="2C02B084" w14:textId="77777777" w:rsidR="00963299" w:rsidRPr="00FD4A4A" w:rsidRDefault="005C247E" w:rsidP="004C78FB">
      <w:pPr>
        <w:spacing w:line="480" w:lineRule="auto"/>
        <w:ind w:firstLine="720"/>
      </w:pPr>
      <w:r w:rsidRPr="00FD4A4A">
        <w:t>These c</w:t>
      </w:r>
      <w:r w:rsidR="00963299" w:rsidRPr="00FD4A4A">
        <w:t>hanges in individual knowledge, attitudes</w:t>
      </w:r>
      <w:r w:rsidR="006F3E92">
        <w:t>,</w:t>
      </w:r>
      <w:r w:rsidR="00963299" w:rsidRPr="00FD4A4A">
        <w:t xml:space="preserve"> and skill, and the implementation of a clinical system of care for IPV led to a sustained change in clinical practice.  After the intervention, clinicians </w:t>
      </w:r>
      <w:r w:rsidR="00ED01BF">
        <w:t>report</w:t>
      </w:r>
      <w:r w:rsidR="00D95061">
        <w:t>ed</w:t>
      </w:r>
      <w:r w:rsidR="00963299" w:rsidRPr="00FD4A4A">
        <w:t xml:space="preserve"> that they had more recently identified a patient in their practice </w:t>
      </w:r>
      <w:r w:rsidR="00963299" w:rsidRPr="00FD4A4A">
        <w:lastRenderedPageBreak/>
        <w:t xml:space="preserve">who was a victim of IPV.  In addition, a chart audit of IPV screening and documentation demonstrated clinically significant increases in the percentage of patients who were asked about IPV by a clinician, an improvement </w:t>
      </w:r>
      <w:proofErr w:type="gramStart"/>
      <w:r w:rsidR="00963299" w:rsidRPr="00FD4A4A">
        <w:t>which</w:t>
      </w:r>
      <w:proofErr w:type="gramEnd"/>
      <w:r w:rsidR="00963299" w:rsidRPr="00FD4A4A">
        <w:t xml:space="preserve"> was sustained at </w:t>
      </w:r>
      <w:r w:rsidR="006326DB">
        <w:t xml:space="preserve">a </w:t>
      </w:r>
      <w:r w:rsidR="00380D73">
        <w:t>2-</w:t>
      </w:r>
      <w:r w:rsidR="006326DB">
        <w:t>year</w:t>
      </w:r>
      <w:r w:rsidR="00963299" w:rsidRPr="00FD4A4A">
        <w:t xml:space="preserve"> follow-up.  This sustained improvement is particularly significant given the lack of sustained improvement found </w:t>
      </w:r>
      <w:r w:rsidR="004C78FB">
        <w:t>in many prior studies (Campbell</w:t>
      </w:r>
      <w:r w:rsidR="00963299" w:rsidRPr="00FD4A4A">
        <w:t xml:space="preserve"> et al., 2001; </w:t>
      </w:r>
      <w:proofErr w:type="spellStart"/>
      <w:r w:rsidR="00963299" w:rsidRPr="00FD4A4A">
        <w:t>McLeer</w:t>
      </w:r>
      <w:proofErr w:type="spellEnd"/>
      <w:r w:rsidR="00963299" w:rsidRPr="00FD4A4A">
        <w:t xml:space="preserve"> &amp; Anwar, 1989; </w:t>
      </w:r>
      <w:proofErr w:type="spellStart"/>
      <w:r w:rsidR="00963299" w:rsidRPr="00FD4A4A">
        <w:t>McLeer</w:t>
      </w:r>
      <w:proofErr w:type="spellEnd"/>
      <w:r w:rsidR="00963299" w:rsidRPr="00FD4A4A">
        <w:t>, Anwar, Herman</w:t>
      </w:r>
      <w:r w:rsidR="004C78FB">
        <w:t>,</w:t>
      </w:r>
      <w:r w:rsidR="00963299" w:rsidRPr="00FD4A4A">
        <w:t xml:space="preserve"> &amp; </w:t>
      </w:r>
      <w:proofErr w:type="spellStart"/>
      <w:r w:rsidR="00963299" w:rsidRPr="00FD4A4A">
        <w:t>Maquiling</w:t>
      </w:r>
      <w:proofErr w:type="spellEnd"/>
      <w:r w:rsidR="00963299" w:rsidRPr="00FD4A4A">
        <w:t xml:space="preserve">, 1989).  Reasons for the enhanced sustainability are </w:t>
      </w:r>
      <w:r w:rsidRPr="00FD4A4A">
        <w:t>explored</w:t>
      </w:r>
      <w:r w:rsidR="00963299" w:rsidRPr="00FD4A4A">
        <w:t xml:space="preserve"> </w:t>
      </w:r>
      <w:r w:rsidR="006F3E92">
        <w:t>subsequently</w:t>
      </w:r>
      <w:r w:rsidR="00963299" w:rsidRPr="00FD4A4A">
        <w:t>.</w:t>
      </w:r>
    </w:p>
    <w:p w14:paraId="7E3A7850" w14:textId="77777777" w:rsidR="00963299" w:rsidRPr="00FD4A4A" w:rsidRDefault="00963299" w:rsidP="00B133D2">
      <w:pPr>
        <w:spacing w:line="480" w:lineRule="auto"/>
        <w:ind w:firstLine="720"/>
      </w:pPr>
      <w:r w:rsidRPr="00FD4A4A">
        <w:t>The fact that the study’s four research questions received affirmative support suggests that the Health Care Can Change from Within intervention produced robust change at both the individual level with clinical staff and the systems level with policies, procedures, environment</w:t>
      </w:r>
      <w:r w:rsidR="006F3E92">
        <w:t>,</w:t>
      </w:r>
      <w:r w:rsidRPr="00FD4A4A">
        <w:t xml:space="preserve"> and culture resulting in a more effective environment for identifying and helping victims of intimate partner violence.  </w:t>
      </w:r>
      <w:proofErr w:type="gramStart"/>
      <w:r w:rsidRPr="00FD4A4A">
        <w:t xml:space="preserve">These gains were achieved with a modest investment of time by </w:t>
      </w:r>
      <w:r w:rsidR="005C247E" w:rsidRPr="00FD4A4A">
        <w:t>healthcare advocates</w:t>
      </w:r>
      <w:proofErr w:type="gramEnd"/>
      <w:r w:rsidR="006F3E92">
        <w:t xml:space="preserve"> – </w:t>
      </w:r>
      <w:r w:rsidR="00D95061">
        <w:t>less than</w:t>
      </w:r>
      <w:r w:rsidR="00D95061" w:rsidRPr="00FD4A4A">
        <w:t xml:space="preserve"> </w:t>
      </w:r>
      <w:r w:rsidR="006F3E92">
        <w:t>1</w:t>
      </w:r>
      <w:r w:rsidRPr="00FD4A4A">
        <w:t xml:space="preserve"> hour per week in primary care settings and </w:t>
      </w:r>
      <w:r w:rsidR="00B133D2">
        <w:t xml:space="preserve">2 </w:t>
      </w:r>
      <w:r w:rsidRPr="00FD4A4A">
        <w:t xml:space="preserve">hours per week in the emergency department. </w:t>
      </w:r>
    </w:p>
    <w:p w14:paraId="24269664" w14:textId="77777777" w:rsidR="00963299" w:rsidRPr="00FD4A4A" w:rsidRDefault="00963299" w:rsidP="00B133D2">
      <w:pPr>
        <w:spacing w:line="480" w:lineRule="auto"/>
        <w:ind w:firstLine="720"/>
      </w:pPr>
      <w:r w:rsidRPr="00FD4A4A">
        <w:t xml:space="preserve">What were the active ingredients of the Change from </w:t>
      </w:r>
      <w:proofErr w:type="gramStart"/>
      <w:r w:rsidRPr="00FD4A4A">
        <w:t>Within</w:t>
      </w:r>
      <w:proofErr w:type="gramEnd"/>
      <w:r w:rsidRPr="00FD4A4A">
        <w:t xml:space="preserve"> intervention for individuals and clinics?  At the individual level, clinical staff did not change in their knowledge of IPV incidence, prevalence</w:t>
      </w:r>
      <w:r w:rsidR="006F3E92">
        <w:t>,</w:t>
      </w:r>
      <w:r w:rsidRPr="00FD4A4A">
        <w:t xml:space="preserve"> and dynamics, but did change in self-reported understanding of legal and regulatory requirements, a</w:t>
      </w:r>
      <w:r w:rsidR="006F3E92">
        <w:t xml:space="preserve">s well as </w:t>
      </w:r>
      <w:r w:rsidRPr="00FD4A4A">
        <w:t>community resources for patients experiencing IPV.  Thus</w:t>
      </w:r>
      <w:r w:rsidR="006F3E92">
        <w:t>,</w:t>
      </w:r>
      <w:r w:rsidRPr="00FD4A4A">
        <w:t xml:space="preserve"> global knowledge about IPV and health, which was already relatively high in the participants, did not change, but local, contextual knowledge increased.  We believe that multiple factors contributed to this change.  Saturation training of all staff created a general awareness of community resources and legal and regulatory requirements.  The in-dep</w:t>
      </w:r>
      <w:r w:rsidR="006F3E92">
        <w:t>th training received by healthcare a</w:t>
      </w:r>
      <w:r w:rsidRPr="00FD4A4A">
        <w:t>dvocates meant that there was an in-clinic expert who could answer staff questions.  Engaging clinic</w:t>
      </w:r>
      <w:r w:rsidR="000B5A23">
        <w:t xml:space="preserve"> and emergency department</w:t>
      </w:r>
      <w:r w:rsidRPr="00FD4A4A">
        <w:t xml:space="preserve"> staff in writing and implementing new IPV policies </w:t>
      </w:r>
      <w:r w:rsidRPr="00FD4A4A">
        <w:lastRenderedPageBreak/>
        <w:t>and procedures also solidified the understanding of individual staff.  Finally, collaboration with the local IPV non-profit raised awareness of community resources.  We believe that another critical factor leading to sustained change was the creation of a team effort among front office, nursing, physician</w:t>
      </w:r>
      <w:r w:rsidR="006F3E92">
        <w:t>,</w:t>
      </w:r>
      <w:r w:rsidRPr="00FD4A4A">
        <w:t xml:space="preserve"> and ancillary staff so that individual practitioners did not bear the burden of change.</w:t>
      </w:r>
    </w:p>
    <w:p w14:paraId="77644195" w14:textId="77777777" w:rsidR="00963299" w:rsidRPr="00FD4A4A" w:rsidRDefault="00963299" w:rsidP="00B133D2">
      <w:pPr>
        <w:spacing w:line="480" w:lineRule="auto"/>
        <w:ind w:firstLine="720"/>
      </w:pPr>
      <w:r w:rsidRPr="00FD4A4A">
        <w:t xml:space="preserve">At the </w:t>
      </w:r>
      <w:r w:rsidR="000B5A23">
        <w:t xml:space="preserve">organizational </w:t>
      </w:r>
      <w:r w:rsidRPr="00FD4A4A">
        <w:t xml:space="preserve">level </w:t>
      </w:r>
      <w:r w:rsidR="000B5A23">
        <w:t xml:space="preserve">of the </w:t>
      </w:r>
      <w:r w:rsidR="000B5A23" w:rsidRPr="00FD4A4A">
        <w:t xml:space="preserve">clinic </w:t>
      </w:r>
      <w:r w:rsidR="000B5A23">
        <w:t>and emergency department</w:t>
      </w:r>
      <w:r w:rsidR="006F3E92">
        <w:t>,</w:t>
      </w:r>
      <w:r w:rsidR="000B5A23">
        <w:t xml:space="preserve"> </w:t>
      </w:r>
      <w:r w:rsidRPr="00FD4A4A">
        <w:t>we believe that the active ingredients of change were integrated within the step-wise, multifaceted change process.  Intensive training of HCA</w:t>
      </w:r>
      <w:r w:rsidR="006F3E92">
        <w:t>s, who were provided with a tool</w:t>
      </w:r>
      <w:r w:rsidRPr="00FD4A4A">
        <w:t xml:space="preserve">kit that included model policies and procedures as well as patient education materials about IPV and healthy relationships, created </w:t>
      </w:r>
      <w:r w:rsidR="00F51CE8" w:rsidRPr="00FD4A4A">
        <w:t xml:space="preserve">experts </w:t>
      </w:r>
      <w:r w:rsidR="00F51CE8">
        <w:t xml:space="preserve">within the </w:t>
      </w:r>
      <w:r w:rsidRPr="00FD4A4A">
        <w:t>clinic</w:t>
      </w:r>
      <w:r w:rsidR="00F51CE8">
        <w:t xml:space="preserve"> and emergency department</w:t>
      </w:r>
      <w:r w:rsidRPr="00FD4A4A">
        <w:t xml:space="preserve"> who would be catalysts and leaders of change.  Saturation training of clinic</w:t>
      </w:r>
      <w:r w:rsidR="00F51CE8">
        <w:t>al</w:t>
      </w:r>
      <w:r w:rsidRPr="00FD4A4A">
        <w:t xml:space="preserve"> staff provided a common knowledge base and was a concrete demonstration of clinic commitment.  Engaging many clinic</w:t>
      </w:r>
      <w:r w:rsidR="00F51CE8">
        <w:t>al</w:t>
      </w:r>
      <w:r w:rsidRPr="00FD4A4A">
        <w:t xml:space="preserve"> staff in revising and implementing new policies and procedure</w:t>
      </w:r>
      <w:r w:rsidR="006F3E92">
        <w:t>s increased the number of stake</w:t>
      </w:r>
      <w:r w:rsidRPr="00FD4A4A">
        <w:t>holders who were invested in change.  The policies and procedures themselves defined specific roles and responsibilities for clinic</w:t>
      </w:r>
      <w:r w:rsidR="00F51CE8">
        <w:t>al</w:t>
      </w:r>
      <w:r w:rsidRPr="00FD4A4A">
        <w:t xml:space="preserve"> staff</w:t>
      </w:r>
      <w:r w:rsidR="006F3E92">
        <w:t>, which</w:t>
      </w:r>
      <w:r w:rsidRPr="00FD4A4A">
        <w:t xml:space="preserve"> further institutionaliz</w:t>
      </w:r>
      <w:r w:rsidR="006F3E92">
        <w:t>ed</w:t>
      </w:r>
      <w:r w:rsidRPr="00FD4A4A">
        <w:t xml:space="preserve"> change.  Including patient education about healthy relationships introduced a positive dimension to the </w:t>
      </w:r>
      <w:proofErr w:type="gramStart"/>
      <w:r w:rsidRPr="00FD4A4A">
        <w:t>intervention which</w:t>
      </w:r>
      <w:proofErr w:type="gramEnd"/>
      <w:r w:rsidRPr="00FD4A4A">
        <w:t xml:space="preserve"> appealed to both clinic</w:t>
      </w:r>
      <w:r w:rsidR="00F51CE8">
        <w:t>al</w:t>
      </w:r>
      <w:r w:rsidRPr="00FD4A4A">
        <w:t xml:space="preserve"> staff and patients.  Although we did not objectively quantify staff and patient response to the healthy relationship </w:t>
      </w:r>
      <w:r w:rsidR="005C247E" w:rsidRPr="00FD4A4A">
        <w:t xml:space="preserve">posters and </w:t>
      </w:r>
      <w:r w:rsidRPr="00FD4A4A">
        <w:t xml:space="preserve">brochures, we can report </w:t>
      </w:r>
      <w:r w:rsidR="005C247E" w:rsidRPr="00FD4A4A">
        <w:t xml:space="preserve">anecdotally </w:t>
      </w:r>
      <w:r w:rsidRPr="00FD4A4A">
        <w:t>that we received many positive comments from both clinical staff and patients.  Finally, the implementation of a clinical protocol</w:t>
      </w:r>
      <w:r w:rsidR="006F3E92">
        <w:t>,</w:t>
      </w:r>
      <w:r w:rsidRPr="00FD4A4A">
        <w:t xml:space="preserve"> which included patient education, routine IPV inquiry, and intervention via support, education</w:t>
      </w:r>
      <w:r w:rsidR="006F3E92">
        <w:t>,</w:t>
      </w:r>
      <w:r w:rsidRPr="00FD4A4A">
        <w:t xml:space="preserve"> and referral, produced a standard of care </w:t>
      </w:r>
      <w:r w:rsidR="006F3E92">
        <w:t>that</w:t>
      </w:r>
      <w:r w:rsidRPr="00FD4A4A">
        <w:t xml:space="preserve"> clinic staff endorsed because they believed they were providing better and more organized care</w:t>
      </w:r>
      <w:r w:rsidR="006F3E92">
        <w:t>,</w:t>
      </w:r>
      <w:r w:rsidRPr="00FD4A4A">
        <w:t xml:space="preserve"> and because they received positive feedback from patients.  </w:t>
      </w:r>
    </w:p>
    <w:p w14:paraId="5C34E75D" w14:textId="77777777" w:rsidR="00963299" w:rsidRPr="00FD4A4A" w:rsidRDefault="00963299" w:rsidP="00B133D2">
      <w:pPr>
        <w:spacing w:line="480" w:lineRule="auto"/>
        <w:ind w:firstLine="720"/>
      </w:pPr>
      <w:r w:rsidRPr="00FD4A4A">
        <w:lastRenderedPageBreak/>
        <w:t xml:space="preserve">We learned several lessons </w:t>
      </w:r>
      <w:r w:rsidR="006F3E92">
        <w:t>that</w:t>
      </w:r>
      <w:r w:rsidRPr="00FD4A4A">
        <w:t xml:space="preserve"> may be useful to researchers and clinicians interested in implementing the Change from </w:t>
      </w:r>
      <w:proofErr w:type="gramStart"/>
      <w:r w:rsidRPr="00FD4A4A">
        <w:t>Within</w:t>
      </w:r>
      <w:proofErr w:type="gramEnd"/>
      <w:r w:rsidRPr="00FD4A4A">
        <w:t xml:space="preserve"> model.  First, as feedback from the clinic managers indicate</w:t>
      </w:r>
      <w:r w:rsidR="00BD7843" w:rsidRPr="00FD4A4A">
        <w:t>d</w:t>
      </w:r>
      <w:r w:rsidRPr="00FD4A4A">
        <w:t>, the intervention dosage needs to be scaled appropriately for the size and complexity of the clinical setting.  In the two family medicine clinics, the engagemen</w:t>
      </w:r>
      <w:r w:rsidR="00831B67">
        <w:t>t of clinic staff with managers as well as</w:t>
      </w:r>
      <w:r w:rsidRPr="00FD4A4A">
        <w:t xml:space="preserve"> ongoing communication and feedback occurred organically during the process of implementing the intervention.  Managers specifically noted that the project gave clinic staff a systematic method to identify and help victims of domestic violence, as well as the awareness and knowledge to implement the method.  They felt that clinic patients benefited because they received information and support.  They also observed that clinic staff who helped implement the project developed new professional and leadership skills such as how to plan, coordinate</w:t>
      </w:r>
      <w:r w:rsidR="00831B67">
        <w:t>,</w:t>
      </w:r>
      <w:r w:rsidRPr="00FD4A4A">
        <w:t xml:space="preserve"> and lead meetings, how to bo</w:t>
      </w:r>
      <w:r w:rsidR="00831B67">
        <w:t>ok speakers, and how to problem-</w:t>
      </w:r>
      <w:r w:rsidRPr="00FD4A4A">
        <w:t xml:space="preserve">solve in a team. The Change from </w:t>
      </w:r>
      <w:proofErr w:type="gramStart"/>
      <w:r w:rsidRPr="00FD4A4A">
        <w:t>Within</w:t>
      </w:r>
      <w:proofErr w:type="gramEnd"/>
      <w:r w:rsidRPr="00FD4A4A">
        <w:t xml:space="preserve"> intervention, as implemented, seemed to be appropriately scaled for these primary care family medicine clinics.  </w:t>
      </w:r>
    </w:p>
    <w:p w14:paraId="749CCCE6" w14:textId="77777777" w:rsidR="00963299" w:rsidRPr="00FD4A4A" w:rsidRDefault="00963299" w:rsidP="00B133D2">
      <w:pPr>
        <w:spacing w:line="480" w:lineRule="auto"/>
        <w:ind w:firstLine="720"/>
      </w:pPr>
      <w:r w:rsidRPr="00FD4A4A">
        <w:t>In contrast, the Emergency Department struggled in reaching the large nursing staff with saturation training, and struggled to maintain communication between the HCAs and the ED manager and hospital administration</w:t>
      </w:r>
      <w:r w:rsidR="00831B67">
        <w:t>, which wa</w:t>
      </w:r>
      <w:r w:rsidRPr="00FD4A4A">
        <w:t>s evidenced by the manager’s comments at the end of the project.  The ED manager noted that there was a lack of routine communication between the HCA and the manager, and no schedule or format for regular communication.  As a result</w:t>
      </w:r>
      <w:r w:rsidR="00831B67">
        <w:t>,</w:t>
      </w:r>
      <w:r w:rsidRPr="00FD4A4A">
        <w:t xml:space="preserve"> the manager was not sure how effectively the project was implemented, how it impacted patient care</w:t>
      </w:r>
      <w:r w:rsidR="00831B67">
        <w:t xml:space="preserve">, </w:t>
      </w:r>
      <w:r w:rsidRPr="00FD4A4A">
        <w:t>and whether there was data showing that the project was making a difference for patients.  The manager recommended that in the future</w:t>
      </w:r>
      <w:r w:rsidR="00831B67">
        <w:t>,</w:t>
      </w:r>
      <w:r w:rsidRPr="00FD4A4A">
        <w:t xml:space="preserve"> the project adopt a more systematic communication plan, </w:t>
      </w:r>
      <w:r w:rsidR="00831B67">
        <w:t>such as</w:t>
      </w:r>
      <w:r w:rsidRPr="00FD4A4A">
        <w:t xml:space="preserve"> regular meetings between the HCA and manager and monthly </w:t>
      </w:r>
      <w:r w:rsidRPr="00FD4A4A">
        <w:lastRenderedPageBreak/>
        <w:t>updates in a department newsletter</w:t>
      </w:r>
      <w:r w:rsidR="00831B67">
        <w:t xml:space="preserve"> that</w:t>
      </w:r>
      <w:r w:rsidRPr="00FD4A4A">
        <w:t xml:space="preserve"> includ</w:t>
      </w:r>
      <w:r w:rsidR="00831B67">
        <w:t>es</w:t>
      </w:r>
      <w:r w:rsidRPr="00FD4A4A">
        <w:t xml:space="preserve"> quality indicators, success stories, and upcoming activities.  </w:t>
      </w:r>
    </w:p>
    <w:p w14:paraId="3E6D85E5" w14:textId="77777777" w:rsidR="00963299" w:rsidRPr="00FD4A4A" w:rsidRDefault="00963299" w:rsidP="00B133D2">
      <w:pPr>
        <w:spacing w:line="480" w:lineRule="auto"/>
        <w:ind w:firstLine="720"/>
      </w:pPr>
      <w:r w:rsidRPr="00FD4A4A">
        <w:t xml:space="preserve">In retrospect, these difficulties are easy to understand.  The </w:t>
      </w:r>
      <w:r w:rsidR="00F51CE8">
        <w:t>emergency department</w:t>
      </w:r>
      <w:r w:rsidRPr="00FD4A4A">
        <w:t xml:space="preserve"> </w:t>
      </w:r>
      <w:r w:rsidR="00831B67">
        <w:t xml:space="preserve">is a large, high volume clinic that </w:t>
      </w:r>
      <w:r w:rsidRPr="00FD4A4A">
        <w:t>operat</w:t>
      </w:r>
      <w:r w:rsidR="00831B67">
        <w:t>es</w:t>
      </w:r>
      <w:r w:rsidRPr="00FD4A4A">
        <w:t xml:space="preserve"> 24 hours per day</w:t>
      </w:r>
      <w:r w:rsidR="00831B67">
        <w:t>,</w:t>
      </w:r>
      <w:r w:rsidRPr="00FD4A4A">
        <w:t xml:space="preserve"> run</w:t>
      </w:r>
      <w:r w:rsidR="00831B67">
        <w:t>s</w:t>
      </w:r>
      <w:r w:rsidRPr="00FD4A4A">
        <w:t xml:space="preserve"> three fully staffed shifts, and employs an A week/B week staffing model</w:t>
      </w:r>
      <w:r w:rsidR="000942DD">
        <w:t>,</w:t>
      </w:r>
      <w:r w:rsidRPr="00FD4A4A">
        <w:t xml:space="preserve"> so there is a large staff turnover on alternate weeks.  The </w:t>
      </w:r>
      <w:r w:rsidR="000942DD">
        <w:t>ED</w:t>
      </w:r>
      <w:r w:rsidR="00F51CE8" w:rsidRPr="00FD4A4A">
        <w:t xml:space="preserve"> </w:t>
      </w:r>
      <w:r w:rsidRPr="00FD4A4A">
        <w:t xml:space="preserve">also has a more complex administrative structure, </w:t>
      </w:r>
      <w:r w:rsidR="000942DD">
        <w:t>such as</w:t>
      </w:r>
      <w:r w:rsidRPr="00FD4A4A">
        <w:t xml:space="preserve"> hospital-wide nursing and social work departments, which influence </w:t>
      </w:r>
      <w:r w:rsidR="00F51CE8">
        <w:t>clinical</w:t>
      </w:r>
      <w:r w:rsidRPr="00FD4A4A">
        <w:t xml:space="preserve"> roles and responsibilities.  We would therefore recommend the following changes when implementing the Change from Within model in an </w:t>
      </w:r>
      <w:r w:rsidR="00F51CE8">
        <w:t>emergency department</w:t>
      </w:r>
      <w:r w:rsidRPr="00FD4A4A">
        <w:t>: (</w:t>
      </w:r>
      <w:r w:rsidR="00B133D2">
        <w:t>a</w:t>
      </w:r>
      <w:r w:rsidRPr="00FD4A4A">
        <w:t xml:space="preserve">) recruit and train at least </w:t>
      </w:r>
      <w:r w:rsidR="00B133D2">
        <w:t>two</w:t>
      </w:r>
      <w:r w:rsidR="000942DD">
        <w:t xml:space="preserve"> health</w:t>
      </w:r>
      <w:r w:rsidRPr="00FD4A4A">
        <w:t>care advocates per shift per week; (</w:t>
      </w:r>
      <w:r w:rsidR="00B133D2">
        <w:t>b</w:t>
      </w:r>
      <w:r w:rsidRPr="00FD4A4A">
        <w:t>) implement saturation traini</w:t>
      </w:r>
      <w:r w:rsidR="00B133D2">
        <w:t xml:space="preserve">ng in part </w:t>
      </w:r>
      <w:r w:rsidR="00B33792">
        <w:t>u</w:t>
      </w:r>
      <w:r w:rsidR="00B133D2">
        <w:t>sing a more cost-</w:t>
      </w:r>
      <w:r w:rsidRPr="00FD4A4A">
        <w:t>effective training model by using self-study that can be completed before, during</w:t>
      </w:r>
      <w:r w:rsidR="00B133D2">
        <w:t>,</w:t>
      </w:r>
      <w:r w:rsidRPr="00FD4A4A">
        <w:t xml:space="preserve"> or after a shift; (</w:t>
      </w:r>
      <w:r w:rsidR="00B133D2">
        <w:t>c</w:t>
      </w:r>
      <w:r w:rsidR="00B33792">
        <w:t>) implement a train-the-</w:t>
      </w:r>
      <w:r w:rsidR="00B133D2">
        <w:t>trainer model by training a sub</w:t>
      </w:r>
      <w:r w:rsidRPr="00FD4A4A">
        <w:t xml:space="preserve">set of nurses who would each train additional small groups of nurses on their shift; </w:t>
      </w:r>
      <w:r w:rsidR="00B133D2">
        <w:t xml:space="preserve">and </w:t>
      </w:r>
      <w:r w:rsidRPr="00FD4A4A">
        <w:t>(</w:t>
      </w:r>
      <w:r w:rsidR="00B133D2">
        <w:t>d</w:t>
      </w:r>
      <w:r w:rsidRPr="00FD4A4A">
        <w:t>) explicitly ask HCAs and managers to develop and implement a communication strategy for ED administration, ED staff</w:t>
      </w:r>
      <w:r w:rsidR="00B33792">
        <w:t>,</w:t>
      </w:r>
      <w:r w:rsidRPr="00FD4A4A">
        <w:t xml:space="preserve"> and hospital administration.  It is noteworthy that in spite of these challenges in the ED there were significant positive changes in clinic environment and clinical practice.  This suggests that the Change from </w:t>
      </w:r>
      <w:proofErr w:type="gramStart"/>
      <w:r w:rsidRPr="00FD4A4A">
        <w:t>Within</w:t>
      </w:r>
      <w:proofErr w:type="gramEnd"/>
      <w:r w:rsidRPr="00FD4A4A">
        <w:t xml:space="preserve"> intervention is robust.</w:t>
      </w:r>
    </w:p>
    <w:p w14:paraId="0AB6833A" w14:textId="77777777" w:rsidR="00963299" w:rsidRPr="00FD4A4A" w:rsidRDefault="00963299" w:rsidP="00B133D2">
      <w:pPr>
        <w:spacing w:line="480" w:lineRule="auto"/>
        <w:ind w:firstLine="720"/>
      </w:pPr>
      <w:r w:rsidRPr="00FD4A4A">
        <w:t xml:space="preserve">A second lesson learned is that clinics implement the Change from </w:t>
      </w:r>
      <w:proofErr w:type="gramStart"/>
      <w:r w:rsidRPr="00FD4A4A">
        <w:t>Within</w:t>
      </w:r>
      <w:proofErr w:type="gramEnd"/>
      <w:r w:rsidRPr="00FD4A4A">
        <w:t xml:space="preserve"> model at varying rates of speed.  One family medicine clinic implemented new protocols within 6 months of the project start date, the emergency department took somewhat longer, and the second family medicine clinic took about 18 months.  Regardless of these differences in speed, all three clinics showed sustained improvement</w:t>
      </w:r>
      <w:r w:rsidR="000E1B08" w:rsidRPr="00FD4A4A">
        <w:t xml:space="preserve"> at</w:t>
      </w:r>
      <w:r w:rsidRPr="00FD4A4A">
        <w:t xml:space="preserve"> </w:t>
      </w:r>
      <w:r w:rsidR="00730C61">
        <w:t xml:space="preserve">the </w:t>
      </w:r>
      <w:r w:rsidR="00B133D2">
        <w:t>2</w:t>
      </w:r>
      <w:r w:rsidR="00730C61">
        <w:t>-year follow-up</w:t>
      </w:r>
      <w:r w:rsidRPr="00FD4A4A">
        <w:t xml:space="preserve">.  </w:t>
      </w:r>
    </w:p>
    <w:p w14:paraId="16D5042A" w14:textId="77777777" w:rsidR="00963299" w:rsidRPr="00FD4A4A" w:rsidRDefault="00963299" w:rsidP="00B133D2">
      <w:pPr>
        <w:spacing w:line="480" w:lineRule="auto"/>
        <w:ind w:firstLine="720"/>
      </w:pPr>
      <w:r w:rsidRPr="00FD4A4A">
        <w:lastRenderedPageBreak/>
        <w:t xml:space="preserve">A third lesson learned is that pediatric outpatient clinics face unique challenges implementing the Change from </w:t>
      </w:r>
      <w:proofErr w:type="gramStart"/>
      <w:r w:rsidRPr="00FD4A4A">
        <w:t>Within</w:t>
      </w:r>
      <w:proofErr w:type="gramEnd"/>
      <w:r w:rsidRPr="00FD4A4A">
        <w:t xml:space="preserve"> model.  Because a child’s medical record may be accessible to the abuser or others, it is not a confidential place to document one parent’s account of IPV.  A pediatric clinic interested in implementing IPV inquiry and intervention </w:t>
      </w:r>
      <w:r w:rsidR="00B33792">
        <w:t>must</w:t>
      </w:r>
      <w:r w:rsidRPr="00FD4A4A">
        <w:t xml:space="preserve"> develop medical records policies and procedures that support confidential documentation of parental exposure to IPV.  In addition, our experience suggests that there may be a lack of consensus among pediatricians regarding IPV inquiry and intervention in pediatric settings even though the American Academy of Pediatrics </w:t>
      </w:r>
      <w:r w:rsidR="00B33792">
        <w:t xml:space="preserve">(1998) has </w:t>
      </w:r>
      <w:r w:rsidRPr="00FD4A4A">
        <w:t>recommend</w:t>
      </w:r>
      <w:r w:rsidR="00B33792">
        <w:t>ed routine inquiry</w:t>
      </w:r>
      <w:r w:rsidRPr="00FD4A4A">
        <w:t>.</w:t>
      </w:r>
    </w:p>
    <w:p w14:paraId="050D8CAA" w14:textId="77777777" w:rsidR="00963299" w:rsidRPr="00FD4A4A" w:rsidRDefault="00963299" w:rsidP="00B133D2">
      <w:pPr>
        <w:spacing w:line="480" w:lineRule="auto"/>
        <w:ind w:firstLine="720"/>
      </w:pPr>
      <w:r w:rsidRPr="00FD4A4A">
        <w:t xml:space="preserve">A fourth lesson learned is that any intervention in a complex system is likely to lead to unanticipated changes.  The Change from </w:t>
      </w:r>
      <w:proofErr w:type="gramStart"/>
      <w:r w:rsidRPr="00FD4A4A">
        <w:t>Within</w:t>
      </w:r>
      <w:proofErr w:type="gramEnd"/>
      <w:r w:rsidRPr="00FD4A4A">
        <w:t xml:space="preserve"> project produced two unplanned positive outco</w:t>
      </w:r>
      <w:r w:rsidR="00B33792">
        <w:t>mes within collaborating health</w:t>
      </w:r>
      <w:r w:rsidRPr="00FD4A4A">
        <w:t>care systems.  A physician and social worker participating in the ED intervention were invited to serve on a hospital committe</w:t>
      </w:r>
      <w:r w:rsidR="00B33792">
        <w:t>e that was reviewing the health</w:t>
      </w:r>
      <w:r w:rsidRPr="00FD4A4A">
        <w:t>care system’s overall approach to domestic violence.  This committee developed new policies and p</w:t>
      </w:r>
      <w:r w:rsidR="00B33792">
        <w:t>rocedures for the entire health</w:t>
      </w:r>
      <w:r w:rsidRPr="00FD4A4A">
        <w:t>care system.  In a similar vein, a physician working on the pediatrics clinic intervention was invited to serve on a hospital committee that developed new policies and procedures for the children’s hospital system</w:t>
      </w:r>
      <w:r w:rsidR="002A5A8C" w:rsidRPr="00FD4A4A">
        <w:t>.  In addition, the pediatrics clinic invited a</w:t>
      </w:r>
      <w:r w:rsidR="005751CF">
        <w:t>n</w:t>
      </w:r>
      <w:r w:rsidR="002A5A8C" w:rsidRPr="00FD4A4A">
        <w:t xml:space="preserve"> </w:t>
      </w:r>
      <w:r w:rsidRPr="00FD4A4A">
        <w:t xml:space="preserve">advocate </w:t>
      </w:r>
      <w:r w:rsidR="002A5A8C" w:rsidRPr="00FD4A4A">
        <w:t xml:space="preserve">from the local domestic violence agency to collaborate with the clinic’s social worker to </w:t>
      </w:r>
      <w:r w:rsidRPr="00FD4A4A">
        <w:t>implement a discussion</w:t>
      </w:r>
      <w:r w:rsidR="00B33792">
        <w:t xml:space="preserve"> group for teen girls on health</w:t>
      </w:r>
      <w:r w:rsidRPr="00FD4A4A">
        <w:t>y relationships.  These were unanticipated and unplanned opportunities to dissem</w:t>
      </w:r>
      <w:r w:rsidR="00B33792">
        <w:t>inate concepts from the Healthc</w:t>
      </w:r>
      <w:r w:rsidRPr="00FD4A4A">
        <w:t xml:space="preserve">are Can Change from </w:t>
      </w:r>
      <w:proofErr w:type="gramStart"/>
      <w:r w:rsidRPr="00FD4A4A">
        <w:t>Within</w:t>
      </w:r>
      <w:proofErr w:type="gramEnd"/>
      <w:r w:rsidRPr="00FD4A4A">
        <w:t xml:space="preserve"> model. The Change from </w:t>
      </w:r>
      <w:proofErr w:type="gramStart"/>
      <w:r w:rsidRPr="00FD4A4A">
        <w:t>Within</w:t>
      </w:r>
      <w:proofErr w:type="gramEnd"/>
      <w:r w:rsidRPr="00FD4A4A">
        <w:t xml:space="preserve"> intervention provided a setting for professional development of clinicians, and may have raised the visibility of intima</w:t>
      </w:r>
      <w:r w:rsidR="00B33792">
        <w:t>te partner violence as a health</w:t>
      </w:r>
      <w:r w:rsidRPr="00FD4A4A">
        <w:t>care issue within the larger hospital system.</w:t>
      </w:r>
    </w:p>
    <w:p w14:paraId="73D9FB38" w14:textId="77777777" w:rsidR="00963299" w:rsidRPr="00FD4A4A" w:rsidRDefault="00963299" w:rsidP="00B133D2">
      <w:pPr>
        <w:spacing w:line="480" w:lineRule="auto"/>
        <w:ind w:firstLine="720"/>
      </w:pPr>
      <w:r w:rsidRPr="00FD4A4A">
        <w:lastRenderedPageBreak/>
        <w:t>The primary limitation of this</w:t>
      </w:r>
      <w:r w:rsidR="00B133D2">
        <w:t xml:space="preserve"> study is the small sample size – </w:t>
      </w:r>
      <w:r w:rsidR="00B33792">
        <w:t>a study within a single health</w:t>
      </w:r>
      <w:r w:rsidRPr="00FD4A4A">
        <w:t xml:space="preserve">care system of </w:t>
      </w:r>
      <w:r w:rsidR="00B133D2">
        <w:t>three</w:t>
      </w:r>
      <w:r w:rsidRPr="00FD4A4A">
        <w:t xml:space="preserve"> outpatient clinics and an emergency department, with </w:t>
      </w:r>
      <w:r w:rsidR="00B133D2">
        <w:t>two</w:t>
      </w:r>
      <w:r w:rsidRPr="00FD4A4A">
        <w:t xml:space="preserve"> additional</w:t>
      </w:r>
      <w:r w:rsidR="00B33792">
        <w:t xml:space="preserve"> outpatient clinics serving as usual-care/no-intervention</w:t>
      </w:r>
      <w:r w:rsidRPr="00FD4A4A">
        <w:t xml:space="preserve"> controls.  The small size allowed us to study change in depth over several years</w:t>
      </w:r>
      <w:r w:rsidR="0093637B" w:rsidRPr="00FD4A4A">
        <w:t>;</w:t>
      </w:r>
      <w:r w:rsidRPr="00FD4A4A">
        <w:t xml:space="preserve"> however, the small size imposed limits on statistical analysis and suggests caution in generalizing f</w:t>
      </w:r>
      <w:r w:rsidR="00B33792">
        <w:t>rom our results to other health</w:t>
      </w:r>
      <w:r w:rsidRPr="00FD4A4A">
        <w:t xml:space="preserve">care clinics and systems.  A second limitation that </w:t>
      </w:r>
      <w:r w:rsidR="000743BD">
        <w:t>adversely impacts generalizabili</w:t>
      </w:r>
      <w:r w:rsidRPr="00FD4A4A">
        <w:t>ty is the research design.  It was primarily a single group, pre-post design, with a quasi-experimental design for selected variables.  Future research in this area should utilize larger numbers of clinics, with random assignment to intervention condition.</w:t>
      </w:r>
    </w:p>
    <w:p w14:paraId="0C878CA8" w14:textId="77777777" w:rsidR="00446056" w:rsidRPr="00FD4A4A" w:rsidRDefault="00446056" w:rsidP="00B133D2">
      <w:pPr>
        <w:spacing w:line="480" w:lineRule="auto"/>
        <w:jc w:val="center"/>
        <w:rPr>
          <w:b/>
        </w:rPr>
      </w:pPr>
      <w:r w:rsidRPr="00FD4A4A">
        <w:rPr>
          <w:b/>
        </w:rPr>
        <w:t>Conclusion</w:t>
      </w:r>
    </w:p>
    <w:p w14:paraId="472BBF81" w14:textId="77777777" w:rsidR="00446056" w:rsidRPr="00FD4A4A" w:rsidRDefault="00140ED3" w:rsidP="00B133D2">
      <w:pPr>
        <w:spacing w:line="480" w:lineRule="auto"/>
        <w:ind w:firstLine="720"/>
      </w:pPr>
      <w:r w:rsidRPr="00FD4A4A">
        <w:t xml:space="preserve">The Change from </w:t>
      </w:r>
      <w:proofErr w:type="gramStart"/>
      <w:r w:rsidRPr="00FD4A4A">
        <w:t>Within</w:t>
      </w:r>
      <w:proofErr w:type="gramEnd"/>
      <w:r w:rsidRPr="00FD4A4A">
        <w:t xml:space="preserve"> model produced improvements in identification, intervention</w:t>
      </w:r>
      <w:r w:rsidR="00B33792">
        <w:t>,</w:t>
      </w:r>
      <w:r w:rsidRPr="00FD4A4A">
        <w:t xml:space="preserve"> and prevention of intimate partner violence in two primary care family medicine clinics and</w:t>
      </w:r>
      <w:r w:rsidR="0093637B" w:rsidRPr="00FD4A4A">
        <w:t xml:space="preserve"> a </w:t>
      </w:r>
      <w:r w:rsidRPr="00FD4A4A">
        <w:t>large, urban emergency department.  These improvements in care occurred at the level of individual</w:t>
      </w:r>
      <w:r w:rsidR="00197861">
        <w:t xml:space="preserve"> clinicians and the healthcare </w:t>
      </w:r>
      <w:r w:rsidRPr="00FD4A4A">
        <w:t xml:space="preserve">system, and </w:t>
      </w:r>
      <w:r w:rsidR="005C247E" w:rsidRPr="00FD4A4A">
        <w:t>changes in clinical practice were</w:t>
      </w:r>
      <w:r w:rsidRPr="00FD4A4A">
        <w:t xml:space="preserve"> sustained 2 years after the end of the intervention.  The Change from </w:t>
      </w:r>
      <w:proofErr w:type="gramStart"/>
      <w:r w:rsidRPr="00FD4A4A">
        <w:t>Within</w:t>
      </w:r>
      <w:proofErr w:type="gramEnd"/>
      <w:r w:rsidRPr="00FD4A4A">
        <w:t xml:space="preserve"> model appears to be a promising practice worthy of further testing.</w:t>
      </w:r>
      <w:r w:rsidR="00197861">
        <w:t xml:space="preserve"> </w:t>
      </w:r>
      <w:r w:rsidRPr="00FD4A4A">
        <w:t xml:space="preserve"> This study is a proof of concept, suggesting that the Change from Within Model ca</w:t>
      </w:r>
      <w:r w:rsidR="00197861">
        <w:t>n produce individual and system-</w:t>
      </w:r>
      <w:r w:rsidRPr="00FD4A4A">
        <w:t>level changes.  Future research should test the model in a randomized controlled study with a larger number of clinics and health systems.</w:t>
      </w:r>
    </w:p>
    <w:p w14:paraId="745E93B9" w14:textId="77777777" w:rsidR="000A3635" w:rsidRPr="00FD4A4A" w:rsidRDefault="000A3635" w:rsidP="002432A5">
      <w:pPr>
        <w:spacing w:after="120" w:line="480" w:lineRule="auto"/>
        <w:ind w:firstLine="720"/>
      </w:pPr>
    </w:p>
    <w:p w14:paraId="6B561491" w14:textId="77777777" w:rsidR="007758AB" w:rsidRPr="00B133D2" w:rsidRDefault="00333AE2" w:rsidP="00B133D2">
      <w:pPr>
        <w:spacing w:after="120" w:line="480" w:lineRule="auto"/>
        <w:jc w:val="center"/>
      </w:pPr>
      <w:r w:rsidRPr="00FD4A4A">
        <w:br w:type="page"/>
      </w:r>
      <w:r w:rsidR="007758AB" w:rsidRPr="00B133D2">
        <w:lastRenderedPageBreak/>
        <w:t>References</w:t>
      </w:r>
    </w:p>
    <w:p w14:paraId="60600253" w14:textId="77777777" w:rsidR="00A25253" w:rsidRPr="00B133D2" w:rsidRDefault="00A25253" w:rsidP="00B133D2">
      <w:pPr>
        <w:spacing w:line="480" w:lineRule="auto"/>
        <w:ind w:left="720" w:hanging="720"/>
      </w:pPr>
      <w:r w:rsidRPr="00FD4A4A">
        <w:t xml:space="preserve">Ambuel, B., </w:t>
      </w:r>
      <w:proofErr w:type="spellStart"/>
      <w:r w:rsidRPr="00FD4A4A">
        <w:t>Hamberger</w:t>
      </w:r>
      <w:proofErr w:type="spellEnd"/>
      <w:r w:rsidRPr="00FD4A4A">
        <w:t>, L.</w:t>
      </w:r>
      <w:r w:rsidR="00B133D2">
        <w:t xml:space="preserve"> </w:t>
      </w:r>
      <w:r w:rsidRPr="00FD4A4A">
        <w:t>K., &amp; Lahti, J.</w:t>
      </w:r>
      <w:r w:rsidR="00B133D2">
        <w:t xml:space="preserve"> </w:t>
      </w:r>
      <w:r w:rsidRPr="00FD4A4A">
        <w:t xml:space="preserve">L. (1997). The family peace project: A model for training health care professionals to identify, treat and prevent partner violence. In L.K. </w:t>
      </w:r>
      <w:proofErr w:type="spellStart"/>
      <w:r w:rsidRPr="00FD4A4A">
        <w:t>Hamberger</w:t>
      </w:r>
      <w:proofErr w:type="spellEnd"/>
      <w:r w:rsidRPr="00FD4A4A">
        <w:t xml:space="preserve">, S. Burge, A Graham, &amp; A. Costa (Eds.), </w:t>
      </w:r>
      <w:r w:rsidRPr="00E33611">
        <w:rPr>
          <w:i/>
        </w:rPr>
        <w:t>Violence issues for health care educators and providers</w:t>
      </w:r>
      <w:r w:rsidRPr="00FD4A4A">
        <w:t xml:space="preserve"> </w:t>
      </w:r>
      <w:r w:rsidR="00B133D2">
        <w:t xml:space="preserve">(pp. 55-81). </w:t>
      </w:r>
      <w:r w:rsidRPr="00B133D2">
        <w:t>Binghamton, NY: The Haworth Press.</w:t>
      </w:r>
    </w:p>
    <w:p w14:paraId="5E460989" w14:textId="77777777" w:rsidR="00A25253" w:rsidRPr="00B133D2" w:rsidRDefault="00A25253" w:rsidP="00B133D2">
      <w:pPr>
        <w:spacing w:line="480" w:lineRule="auto"/>
        <w:ind w:left="720" w:hanging="720"/>
      </w:pPr>
      <w:r w:rsidRPr="00B133D2">
        <w:t>Ambuel, B., Phelan, M.</w:t>
      </w:r>
      <w:r w:rsidR="00B133D2" w:rsidRPr="00B133D2">
        <w:t xml:space="preserve"> </w:t>
      </w:r>
      <w:r w:rsidRPr="00B133D2">
        <w:t xml:space="preserve">B., </w:t>
      </w:r>
      <w:proofErr w:type="spellStart"/>
      <w:r w:rsidRPr="00B133D2">
        <w:t>Hamberger</w:t>
      </w:r>
      <w:proofErr w:type="spellEnd"/>
      <w:r w:rsidRPr="00B133D2">
        <w:t>, L.</w:t>
      </w:r>
      <w:r w:rsidR="00B133D2" w:rsidRPr="00B133D2">
        <w:t xml:space="preserve"> </w:t>
      </w:r>
      <w:r w:rsidRPr="00B133D2">
        <w:t xml:space="preserve">K., &amp; Wolff, D. (2009). Healthcare can change from within: A sustainable model for intimate partner violence prevention and intervention. In V. </w:t>
      </w:r>
      <w:proofErr w:type="spellStart"/>
      <w:r w:rsidRPr="00B133D2">
        <w:t>Banyard</w:t>
      </w:r>
      <w:proofErr w:type="spellEnd"/>
      <w:r w:rsidRPr="00B133D2">
        <w:t xml:space="preserve">, V. Edwards, &amp; K. Kendall-Tackett (Eds.), </w:t>
      </w:r>
      <w:r w:rsidRPr="00B133D2">
        <w:rPr>
          <w:i/>
        </w:rPr>
        <w:t>Trauma and physical health: Understanding the effects of extreme stress and psychological harm</w:t>
      </w:r>
      <w:r w:rsidR="00B133D2">
        <w:rPr>
          <w:i/>
        </w:rPr>
        <w:t xml:space="preserve"> </w:t>
      </w:r>
      <w:r w:rsidR="00B133D2">
        <w:t>(pp</w:t>
      </w:r>
      <w:r w:rsidRPr="00B133D2">
        <w:t>.</w:t>
      </w:r>
      <w:r w:rsidR="00B133D2">
        <w:t xml:space="preserve"> 202-237).</w:t>
      </w:r>
      <w:r w:rsidRPr="00B133D2">
        <w:t xml:space="preserve"> New York</w:t>
      </w:r>
      <w:r w:rsidR="00B133D2">
        <w:t>, NY</w:t>
      </w:r>
      <w:r w:rsidRPr="00B133D2">
        <w:t xml:space="preserve">: </w:t>
      </w:r>
      <w:proofErr w:type="spellStart"/>
      <w:r w:rsidRPr="00B133D2">
        <w:t>Routledge</w:t>
      </w:r>
      <w:proofErr w:type="spellEnd"/>
      <w:r w:rsidRPr="00B133D2">
        <w:t>.</w:t>
      </w:r>
    </w:p>
    <w:p w14:paraId="3FE8AF60" w14:textId="77777777" w:rsidR="00A25253" w:rsidRPr="00FD4A4A" w:rsidRDefault="00A25253" w:rsidP="00B133D2">
      <w:pPr>
        <w:spacing w:line="480" w:lineRule="auto"/>
        <w:ind w:left="720" w:hanging="720"/>
      </w:pPr>
      <w:proofErr w:type="gramStart"/>
      <w:r w:rsidRPr="00FD4A4A">
        <w:t>American Academy of Pediatrics Committee on Child Abuse and Neglect.</w:t>
      </w:r>
      <w:proofErr w:type="gramEnd"/>
      <w:r w:rsidRPr="00FD4A4A">
        <w:t xml:space="preserve"> (1998). The role of the pediatrician in recognizing and intervening on behalf of abused women.  </w:t>
      </w:r>
      <w:proofErr w:type="gramStart"/>
      <w:r w:rsidRPr="00FD4A4A">
        <w:rPr>
          <w:i/>
          <w:iCs/>
        </w:rPr>
        <w:t>Pediatrics</w:t>
      </w:r>
      <w:r w:rsidRPr="00B133D2">
        <w:rPr>
          <w:iCs/>
        </w:rPr>
        <w:t xml:space="preserve">, </w:t>
      </w:r>
      <w:r w:rsidRPr="00FD4A4A">
        <w:rPr>
          <w:i/>
          <w:iCs/>
        </w:rPr>
        <w:t>101</w:t>
      </w:r>
      <w:r w:rsidRPr="00FD4A4A">
        <w:t>, 1091-1092.</w:t>
      </w:r>
      <w:proofErr w:type="gramEnd"/>
    </w:p>
    <w:p w14:paraId="5C9CD136" w14:textId="77777777" w:rsidR="00A25253" w:rsidRPr="00FD4A4A" w:rsidRDefault="00A25253" w:rsidP="00B133D2">
      <w:pPr>
        <w:autoSpaceDE w:val="0"/>
        <w:autoSpaceDN w:val="0"/>
        <w:adjustRightInd w:val="0"/>
        <w:spacing w:line="480" w:lineRule="auto"/>
        <w:ind w:left="720" w:hanging="720"/>
      </w:pPr>
      <w:proofErr w:type="gramStart"/>
      <w:r w:rsidRPr="00FD4A4A">
        <w:t>American College of Emergency Physicians.</w:t>
      </w:r>
      <w:proofErr w:type="gramEnd"/>
      <w:r w:rsidRPr="00FD4A4A">
        <w:t xml:space="preserve"> (1995)</w:t>
      </w:r>
      <w:proofErr w:type="gramStart"/>
      <w:r w:rsidRPr="00FD4A4A">
        <w:t xml:space="preserve">. Emergency medicine and domestic </w:t>
      </w:r>
      <w:r w:rsidR="00B133D2">
        <w:t>v</w:t>
      </w:r>
      <w:r w:rsidRPr="00FD4A4A">
        <w:t>iolence.</w:t>
      </w:r>
      <w:proofErr w:type="gramEnd"/>
      <w:r w:rsidRPr="00FD4A4A">
        <w:t xml:space="preserve"> </w:t>
      </w:r>
      <w:proofErr w:type="gramStart"/>
      <w:r w:rsidRPr="00FD4A4A">
        <w:rPr>
          <w:i/>
          <w:iCs/>
        </w:rPr>
        <w:t>Annals of Emergency Medicine</w:t>
      </w:r>
      <w:r w:rsidR="00B133D2">
        <w:rPr>
          <w:iCs/>
        </w:rPr>
        <w:t>,</w:t>
      </w:r>
      <w:r w:rsidRPr="00FD4A4A">
        <w:rPr>
          <w:i/>
          <w:iCs/>
        </w:rPr>
        <w:t xml:space="preserve"> 25</w:t>
      </w:r>
      <w:r w:rsidRPr="00FD4A4A">
        <w:t>, 442-443.</w:t>
      </w:r>
      <w:proofErr w:type="gramEnd"/>
    </w:p>
    <w:p w14:paraId="0712EE92" w14:textId="77777777" w:rsidR="00DC79EF" w:rsidRDefault="00DC79EF" w:rsidP="00B133D2">
      <w:pPr>
        <w:spacing w:line="480" w:lineRule="auto"/>
        <w:ind w:left="720" w:hanging="720"/>
      </w:pPr>
      <w:proofErr w:type="gramStart"/>
      <w:r>
        <w:t>American Congress of Obstetricians and Gynecologists.</w:t>
      </w:r>
      <w:proofErr w:type="gramEnd"/>
      <w:r>
        <w:t xml:space="preserve">  (201</w:t>
      </w:r>
      <w:r w:rsidR="00EE0E86">
        <w:t>2</w:t>
      </w:r>
      <w:r>
        <w:t>)</w:t>
      </w:r>
      <w:proofErr w:type="gramStart"/>
      <w:r>
        <w:t xml:space="preserve">. </w:t>
      </w:r>
      <w:r w:rsidR="00EE0E86">
        <w:rPr>
          <w:i/>
        </w:rPr>
        <w:t>Intimate Partner Violence</w:t>
      </w:r>
      <w:r>
        <w:t>.</w:t>
      </w:r>
      <w:proofErr w:type="gramEnd"/>
      <w:r>
        <w:t xml:space="preserve">  </w:t>
      </w:r>
      <w:proofErr w:type="gramStart"/>
      <w:r w:rsidR="00EE0E86">
        <w:t>Committee Opinion, Number 518.</w:t>
      </w:r>
      <w:proofErr w:type="gramEnd"/>
      <w:r w:rsidR="00EE0E86">
        <w:t xml:space="preserve">  </w:t>
      </w:r>
      <w:r w:rsidR="0061094A">
        <w:t>Retrieved from</w:t>
      </w:r>
      <w:r w:rsidR="00EE0E86">
        <w:t xml:space="preserve"> </w:t>
      </w:r>
      <w:r w:rsidR="00EE0E86" w:rsidRPr="00EE0E86">
        <w:t>http://www.acog.org/Resources_And_Publications/Committee_Opinions/Committee_on_Health_Care_for_Underserved_Women/Intimate_Partner_Violence</w:t>
      </w:r>
      <w:r w:rsidR="0061094A">
        <w:t>.</w:t>
      </w:r>
    </w:p>
    <w:p w14:paraId="7C57045E" w14:textId="77777777" w:rsidR="00152B46" w:rsidRDefault="00A25253" w:rsidP="00B133D2">
      <w:pPr>
        <w:spacing w:line="480" w:lineRule="auto"/>
        <w:ind w:left="720" w:hanging="720"/>
      </w:pPr>
      <w:r w:rsidRPr="00FD4A4A">
        <w:t>American Medical Association, Council on Scientific Affairs</w:t>
      </w:r>
      <w:r w:rsidR="00B133D2">
        <w:t>.</w:t>
      </w:r>
      <w:r w:rsidRPr="00FD4A4A">
        <w:t xml:space="preserve"> (1992). Violence against women: Relevance for medical practitioners.  </w:t>
      </w:r>
      <w:proofErr w:type="gramStart"/>
      <w:r w:rsidRPr="00FD4A4A">
        <w:rPr>
          <w:i/>
          <w:iCs/>
        </w:rPr>
        <w:t>Journal of the American Medical Association</w:t>
      </w:r>
      <w:r w:rsidRPr="00B133D2">
        <w:rPr>
          <w:iCs/>
        </w:rPr>
        <w:t>,</w:t>
      </w:r>
      <w:r w:rsidRPr="00FD4A4A">
        <w:rPr>
          <w:i/>
          <w:iCs/>
        </w:rPr>
        <w:t xml:space="preserve"> 267</w:t>
      </w:r>
      <w:r w:rsidRPr="00FD4A4A">
        <w:t>, 3184-3195.</w:t>
      </w:r>
      <w:proofErr w:type="gramEnd"/>
    </w:p>
    <w:p w14:paraId="314F863B" w14:textId="77777777" w:rsidR="00A25253" w:rsidRPr="00FD4A4A" w:rsidRDefault="00152B46" w:rsidP="00B133D2">
      <w:pPr>
        <w:spacing w:line="480" w:lineRule="auto"/>
        <w:ind w:left="720" w:hanging="720"/>
      </w:pPr>
      <w:proofErr w:type="gramStart"/>
      <w:r>
        <w:lastRenderedPageBreak/>
        <w:t>American Medical Association</w:t>
      </w:r>
      <w:r w:rsidR="00B133D2">
        <w:t>.</w:t>
      </w:r>
      <w:proofErr w:type="gramEnd"/>
      <w:r w:rsidR="00781C3A">
        <w:t xml:space="preserve"> (2012)</w:t>
      </w:r>
      <w:r>
        <w:t xml:space="preserve">. </w:t>
      </w:r>
      <w:r w:rsidRPr="004643E5">
        <w:rPr>
          <w:i/>
        </w:rPr>
        <w:t xml:space="preserve">Opinion 2.02: Physicians’ </w:t>
      </w:r>
      <w:r w:rsidR="00B133D2">
        <w:rPr>
          <w:i/>
        </w:rPr>
        <w:t>o</w:t>
      </w:r>
      <w:r w:rsidRPr="004643E5">
        <w:rPr>
          <w:i/>
        </w:rPr>
        <w:t xml:space="preserve">bligations in </w:t>
      </w:r>
      <w:r w:rsidR="00B133D2">
        <w:rPr>
          <w:i/>
        </w:rPr>
        <w:t>p</w:t>
      </w:r>
      <w:r w:rsidRPr="004643E5">
        <w:rPr>
          <w:i/>
        </w:rPr>
        <w:t xml:space="preserve">reventing, </w:t>
      </w:r>
      <w:r w:rsidR="00B133D2">
        <w:rPr>
          <w:i/>
        </w:rPr>
        <w:t>i</w:t>
      </w:r>
      <w:r w:rsidRPr="004643E5">
        <w:rPr>
          <w:i/>
        </w:rPr>
        <w:t xml:space="preserve">dentifying, and </w:t>
      </w:r>
      <w:r w:rsidR="00B133D2">
        <w:rPr>
          <w:i/>
        </w:rPr>
        <w:t>t</w:t>
      </w:r>
      <w:r w:rsidRPr="004643E5">
        <w:rPr>
          <w:i/>
        </w:rPr>
        <w:t xml:space="preserve">reating </w:t>
      </w:r>
      <w:r w:rsidR="00B133D2">
        <w:rPr>
          <w:i/>
        </w:rPr>
        <w:t>v</w:t>
      </w:r>
      <w:r w:rsidRPr="004643E5">
        <w:rPr>
          <w:i/>
        </w:rPr>
        <w:t xml:space="preserve">iolence and </w:t>
      </w:r>
      <w:r w:rsidR="00B133D2">
        <w:rPr>
          <w:i/>
        </w:rPr>
        <w:t>a</w:t>
      </w:r>
      <w:r w:rsidRPr="004643E5">
        <w:rPr>
          <w:i/>
        </w:rPr>
        <w:t>buse</w:t>
      </w:r>
      <w:r>
        <w:t>. Chicago</w:t>
      </w:r>
      <w:r w:rsidR="00B133D2">
        <w:t>, IL: American Medical Association</w:t>
      </w:r>
      <w:r>
        <w:t xml:space="preserve">. </w:t>
      </w:r>
      <w:r w:rsidR="00B133D2">
        <w:t>Retrieved from</w:t>
      </w:r>
      <w:r>
        <w:t xml:space="preserve"> </w:t>
      </w:r>
      <w:r w:rsidRPr="00152B46">
        <w:t>http://www.ama-assn.org/ama/pub/physician-resources/medical-ethics</w:t>
      </w:r>
      <w:r w:rsidR="00B133D2">
        <w:t>/code-medical-ethics/opinion202</w:t>
      </w:r>
    </w:p>
    <w:p w14:paraId="52DD577B" w14:textId="77777777" w:rsidR="00A25253" w:rsidRPr="00FD4A4A" w:rsidRDefault="00A25253" w:rsidP="00B133D2">
      <w:pPr>
        <w:spacing w:line="480" w:lineRule="auto"/>
        <w:ind w:left="720" w:hanging="720"/>
      </w:pPr>
      <w:r w:rsidRPr="00FD4A4A">
        <w:t xml:space="preserve">Bergman, B., &amp; </w:t>
      </w:r>
      <w:proofErr w:type="spellStart"/>
      <w:r w:rsidRPr="00FD4A4A">
        <w:t>Brimar</w:t>
      </w:r>
      <w:proofErr w:type="spellEnd"/>
      <w:r w:rsidRPr="00FD4A4A">
        <w:t xml:space="preserve">, B. (1991). A 5-year follow-up study of 117 battered women. </w:t>
      </w:r>
      <w:proofErr w:type="gramStart"/>
      <w:r w:rsidRPr="00FD4A4A">
        <w:rPr>
          <w:i/>
        </w:rPr>
        <w:t>American Journal of Public Health</w:t>
      </w:r>
      <w:r w:rsidRPr="00B133D2">
        <w:t>,</w:t>
      </w:r>
      <w:r w:rsidRPr="00FD4A4A">
        <w:rPr>
          <w:i/>
        </w:rPr>
        <w:t xml:space="preserve"> 81</w:t>
      </w:r>
      <w:r w:rsidRPr="00B133D2">
        <w:t>,</w:t>
      </w:r>
      <w:r w:rsidRPr="00FD4A4A">
        <w:t xml:space="preserve"> 1486-1488.</w:t>
      </w:r>
      <w:proofErr w:type="gramEnd"/>
    </w:p>
    <w:p w14:paraId="1071DF8E" w14:textId="15E1748A" w:rsidR="0008685A" w:rsidRPr="00FD4A4A" w:rsidRDefault="0008685A" w:rsidP="00B133D2">
      <w:pPr>
        <w:spacing w:line="480" w:lineRule="auto"/>
        <w:ind w:left="720" w:hanging="720"/>
      </w:pPr>
      <w:proofErr w:type="gramStart"/>
      <w:r w:rsidRPr="006404B5">
        <w:rPr>
          <w:iCs/>
        </w:rPr>
        <w:t>Black, M.</w:t>
      </w:r>
      <w:r w:rsidR="00B133D2">
        <w:rPr>
          <w:iCs/>
        </w:rPr>
        <w:t xml:space="preserve"> </w:t>
      </w:r>
      <w:r w:rsidRPr="006404B5">
        <w:rPr>
          <w:iCs/>
        </w:rPr>
        <w:t xml:space="preserve">C., </w:t>
      </w:r>
      <w:proofErr w:type="spellStart"/>
      <w:r w:rsidRPr="006404B5">
        <w:rPr>
          <w:iCs/>
        </w:rPr>
        <w:t>Basile</w:t>
      </w:r>
      <w:proofErr w:type="spellEnd"/>
      <w:r w:rsidRPr="006404B5">
        <w:rPr>
          <w:iCs/>
        </w:rPr>
        <w:t>, K.</w:t>
      </w:r>
      <w:r w:rsidR="00B133D2">
        <w:rPr>
          <w:iCs/>
        </w:rPr>
        <w:t xml:space="preserve"> </w:t>
      </w:r>
      <w:r w:rsidRPr="006404B5">
        <w:rPr>
          <w:iCs/>
        </w:rPr>
        <w:t xml:space="preserve">C., </w:t>
      </w:r>
      <w:proofErr w:type="spellStart"/>
      <w:r w:rsidRPr="006404B5">
        <w:rPr>
          <w:iCs/>
        </w:rPr>
        <w:t>Breiding</w:t>
      </w:r>
      <w:proofErr w:type="spellEnd"/>
      <w:r w:rsidRPr="006404B5">
        <w:rPr>
          <w:iCs/>
        </w:rPr>
        <w:t>, M.</w:t>
      </w:r>
      <w:r w:rsidR="00B133D2">
        <w:rPr>
          <w:iCs/>
        </w:rPr>
        <w:t xml:space="preserve"> </w:t>
      </w:r>
      <w:r w:rsidRPr="006404B5">
        <w:rPr>
          <w:iCs/>
        </w:rPr>
        <w:t>J., Smith, S.</w:t>
      </w:r>
      <w:r w:rsidR="00B133D2">
        <w:rPr>
          <w:iCs/>
        </w:rPr>
        <w:t xml:space="preserve"> </w:t>
      </w:r>
      <w:r w:rsidRPr="006404B5">
        <w:rPr>
          <w:iCs/>
        </w:rPr>
        <w:t>G., Walters, M.</w:t>
      </w:r>
      <w:r w:rsidR="00B133D2">
        <w:rPr>
          <w:iCs/>
        </w:rPr>
        <w:t xml:space="preserve"> </w:t>
      </w:r>
      <w:r w:rsidRPr="006404B5">
        <w:rPr>
          <w:iCs/>
        </w:rPr>
        <w:t>L., Merrick, M.</w:t>
      </w:r>
      <w:r w:rsidR="00B133D2">
        <w:rPr>
          <w:iCs/>
        </w:rPr>
        <w:t xml:space="preserve"> </w:t>
      </w:r>
      <w:r w:rsidRPr="006404B5">
        <w:rPr>
          <w:iCs/>
        </w:rPr>
        <w:t>T., Stevens, M.</w:t>
      </w:r>
      <w:r w:rsidR="00B133D2">
        <w:rPr>
          <w:iCs/>
        </w:rPr>
        <w:t xml:space="preserve"> </w:t>
      </w:r>
      <w:r w:rsidRPr="006404B5">
        <w:rPr>
          <w:iCs/>
        </w:rPr>
        <w:t>R. (2011).</w:t>
      </w:r>
      <w:proofErr w:type="gramEnd"/>
      <w:r w:rsidRPr="006404B5">
        <w:rPr>
          <w:iCs/>
        </w:rPr>
        <w:t xml:space="preserve"> </w:t>
      </w:r>
      <w:r w:rsidRPr="004643E5">
        <w:rPr>
          <w:i/>
          <w:iCs/>
        </w:rPr>
        <w:t xml:space="preserve">The National Intimate Partner and Sexual Violence Survey (NISVS): 2010 </w:t>
      </w:r>
      <w:r w:rsidR="00B133D2">
        <w:rPr>
          <w:i/>
          <w:iCs/>
        </w:rPr>
        <w:t>s</w:t>
      </w:r>
      <w:r w:rsidRPr="004643E5">
        <w:rPr>
          <w:i/>
          <w:iCs/>
        </w:rPr>
        <w:t xml:space="preserve">ummary </w:t>
      </w:r>
      <w:r w:rsidR="00B133D2">
        <w:rPr>
          <w:i/>
          <w:iCs/>
        </w:rPr>
        <w:t>r</w:t>
      </w:r>
      <w:r w:rsidRPr="004643E5">
        <w:rPr>
          <w:i/>
          <w:iCs/>
        </w:rPr>
        <w:t>eport</w:t>
      </w:r>
      <w:r w:rsidRPr="006404B5">
        <w:rPr>
          <w:iCs/>
        </w:rPr>
        <w:t xml:space="preserve">. Atlanta, GA: National Center for Injury Prevention and </w:t>
      </w:r>
      <w:proofErr w:type="gramStart"/>
      <w:r w:rsidRPr="006404B5">
        <w:rPr>
          <w:iCs/>
        </w:rPr>
        <w:t>Control,</w:t>
      </w:r>
      <w:proofErr w:type="gramEnd"/>
      <w:r w:rsidRPr="006404B5">
        <w:rPr>
          <w:iCs/>
        </w:rPr>
        <w:t xml:space="preserve"> Centers for Disease Control and Prevention.</w:t>
      </w:r>
      <w:r w:rsidRPr="0008685A">
        <w:t xml:space="preserve"> </w:t>
      </w:r>
    </w:p>
    <w:p w14:paraId="7B9A0434" w14:textId="77777777" w:rsidR="00B133D2" w:rsidRDefault="00A25253" w:rsidP="00B133D2">
      <w:pPr>
        <w:autoSpaceDE w:val="0"/>
        <w:autoSpaceDN w:val="0"/>
        <w:adjustRightInd w:val="0"/>
        <w:spacing w:line="480" w:lineRule="auto"/>
        <w:ind w:left="720" w:hanging="720"/>
      </w:pPr>
      <w:proofErr w:type="spellStart"/>
      <w:proofErr w:type="gramStart"/>
      <w:r w:rsidRPr="00FD4A4A">
        <w:t>Bonomi</w:t>
      </w:r>
      <w:proofErr w:type="spellEnd"/>
      <w:r w:rsidRPr="00FD4A4A">
        <w:t>, A.</w:t>
      </w:r>
      <w:r w:rsidR="00B133D2">
        <w:t xml:space="preserve"> </w:t>
      </w:r>
      <w:r w:rsidRPr="00FD4A4A">
        <w:t>E., Thompson, R.</w:t>
      </w:r>
      <w:r w:rsidR="00B133D2">
        <w:t xml:space="preserve"> </w:t>
      </w:r>
      <w:r w:rsidRPr="00FD4A4A">
        <w:t>S., Anderson, M., Reid, R.</w:t>
      </w:r>
      <w:r w:rsidR="00B133D2">
        <w:t xml:space="preserve"> </w:t>
      </w:r>
      <w:r w:rsidRPr="00FD4A4A">
        <w:t xml:space="preserve">J., </w:t>
      </w:r>
      <w:proofErr w:type="spellStart"/>
      <w:r w:rsidRPr="00FD4A4A">
        <w:t>Carrell</w:t>
      </w:r>
      <w:proofErr w:type="spellEnd"/>
      <w:r w:rsidRPr="00FD4A4A">
        <w:t>, D., Dimer, J.</w:t>
      </w:r>
      <w:r w:rsidR="00B133D2">
        <w:t xml:space="preserve"> </w:t>
      </w:r>
      <w:r w:rsidRPr="00FD4A4A">
        <w:t xml:space="preserve">A., &amp; </w:t>
      </w:r>
      <w:proofErr w:type="spellStart"/>
      <w:r w:rsidRPr="00FD4A4A">
        <w:t>Riv</w:t>
      </w:r>
      <w:r w:rsidR="00DC4F9D">
        <w:t>a</w:t>
      </w:r>
      <w:r w:rsidRPr="00FD4A4A">
        <w:t>ra</w:t>
      </w:r>
      <w:proofErr w:type="spellEnd"/>
      <w:r w:rsidRPr="00FD4A4A">
        <w:t>, F.</w:t>
      </w:r>
      <w:r w:rsidR="00B133D2">
        <w:t xml:space="preserve"> </w:t>
      </w:r>
      <w:r w:rsidRPr="00FD4A4A">
        <w:t>P. (2006).</w:t>
      </w:r>
      <w:proofErr w:type="gramEnd"/>
      <w:r w:rsidRPr="00FD4A4A">
        <w:t xml:space="preserve"> </w:t>
      </w:r>
      <w:proofErr w:type="gramStart"/>
      <w:r w:rsidRPr="00FD4A4A">
        <w:t>Intimate partner violence and women’s physical, mental, and social functioning.</w:t>
      </w:r>
      <w:proofErr w:type="gramEnd"/>
      <w:r w:rsidRPr="00FD4A4A">
        <w:t xml:space="preserve"> </w:t>
      </w:r>
      <w:proofErr w:type="gramStart"/>
      <w:r w:rsidRPr="00FD4A4A">
        <w:rPr>
          <w:i/>
        </w:rPr>
        <w:t>American Journal of Preventive Medicine</w:t>
      </w:r>
      <w:r w:rsidRPr="00B133D2">
        <w:t xml:space="preserve">, </w:t>
      </w:r>
      <w:r w:rsidRPr="00FD4A4A">
        <w:rPr>
          <w:i/>
        </w:rPr>
        <w:t>30</w:t>
      </w:r>
      <w:r w:rsidRPr="00B133D2">
        <w:t xml:space="preserve">, </w:t>
      </w:r>
      <w:r w:rsidRPr="00FD4A4A">
        <w:t>458-466</w:t>
      </w:r>
      <w:r w:rsidR="00B133D2">
        <w:t>.</w:t>
      </w:r>
      <w:proofErr w:type="gramEnd"/>
    </w:p>
    <w:p w14:paraId="5EA032E1" w14:textId="77777777" w:rsidR="006A2CF9" w:rsidRPr="00FD4A4A" w:rsidRDefault="006A2CF9" w:rsidP="00B133D2">
      <w:pPr>
        <w:autoSpaceDE w:val="0"/>
        <w:autoSpaceDN w:val="0"/>
        <w:adjustRightInd w:val="0"/>
        <w:spacing w:line="480" w:lineRule="auto"/>
        <w:ind w:left="720" w:hanging="720"/>
      </w:pPr>
      <w:proofErr w:type="spellStart"/>
      <w:proofErr w:type="gramStart"/>
      <w:r w:rsidRPr="00FD4A4A">
        <w:t>Buetow</w:t>
      </w:r>
      <w:proofErr w:type="spellEnd"/>
      <w:r w:rsidRPr="00FD4A4A">
        <w:t>, S.</w:t>
      </w:r>
      <w:proofErr w:type="gramEnd"/>
      <w:r w:rsidRPr="00FD4A4A">
        <w:t xml:space="preserve">  (2010). Thematic analysis </w:t>
      </w:r>
      <w:proofErr w:type="spellStart"/>
      <w:r w:rsidRPr="00FD4A4A">
        <w:t>reconceptualized</w:t>
      </w:r>
      <w:proofErr w:type="spellEnd"/>
      <w:r w:rsidRPr="00FD4A4A">
        <w:t xml:space="preserve"> as ‘saliency analysis’. </w:t>
      </w:r>
      <w:proofErr w:type="gramStart"/>
      <w:r w:rsidRPr="00E33611">
        <w:rPr>
          <w:i/>
        </w:rPr>
        <w:t>Journal of Health Services Research Policy</w:t>
      </w:r>
      <w:r w:rsidRPr="00FD4A4A">
        <w:t xml:space="preserve">, </w:t>
      </w:r>
      <w:r w:rsidRPr="00B133D2">
        <w:rPr>
          <w:i/>
        </w:rPr>
        <w:t>15</w:t>
      </w:r>
      <w:r w:rsidRPr="00FD4A4A">
        <w:t>, 123-125.</w:t>
      </w:r>
      <w:proofErr w:type="gramEnd"/>
    </w:p>
    <w:p w14:paraId="42CCC279" w14:textId="77777777" w:rsidR="00A25253" w:rsidRPr="00FD4A4A" w:rsidRDefault="00A25253" w:rsidP="00B133D2">
      <w:pPr>
        <w:spacing w:line="480" w:lineRule="auto"/>
        <w:ind w:left="720" w:hanging="720"/>
      </w:pPr>
      <w:r w:rsidRPr="00FD4A4A">
        <w:t>Campbell, J.</w:t>
      </w:r>
      <w:r w:rsidR="00B133D2">
        <w:t xml:space="preserve"> </w:t>
      </w:r>
      <w:r w:rsidRPr="00FD4A4A">
        <w:t>C. (1994). Child abuse an</w:t>
      </w:r>
      <w:r w:rsidR="00B133D2">
        <w:t xml:space="preserve">d wife abuse: The connections. </w:t>
      </w:r>
      <w:proofErr w:type="gramStart"/>
      <w:r w:rsidRPr="00FD4A4A">
        <w:rPr>
          <w:i/>
        </w:rPr>
        <w:t>Maryland Medical Journal</w:t>
      </w:r>
      <w:r w:rsidRPr="00FD4A4A">
        <w:t xml:space="preserve">, </w:t>
      </w:r>
      <w:r w:rsidRPr="00FD4A4A">
        <w:rPr>
          <w:i/>
        </w:rPr>
        <w:t>43</w:t>
      </w:r>
      <w:r w:rsidRPr="00FD4A4A">
        <w:t>, 349-350.</w:t>
      </w:r>
      <w:proofErr w:type="gramEnd"/>
    </w:p>
    <w:p w14:paraId="444D628A" w14:textId="77777777" w:rsidR="00A25253" w:rsidRPr="00FD4A4A" w:rsidRDefault="00A25253" w:rsidP="00B133D2">
      <w:pPr>
        <w:spacing w:line="480" w:lineRule="auto"/>
        <w:ind w:left="720" w:hanging="720"/>
      </w:pPr>
      <w:proofErr w:type="gramStart"/>
      <w:r w:rsidRPr="00FD4A4A">
        <w:t>Campbell, J.</w:t>
      </w:r>
      <w:r w:rsidR="00B133D2">
        <w:t xml:space="preserve"> C., </w:t>
      </w:r>
      <w:proofErr w:type="spellStart"/>
      <w:r w:rsidR="00B133D2">
        <w:t>Coben</w:t>
      </w:r>
      <w:proofErr w:type="spellEnd"/>
      <w:r w:rsidR="00B133D2">
        <w:t xml:space="preserve">, </w:t>
      </w:r>
      <w:r w:rsidRPr="00FD4A4A">
        <w:t xml:space="preserve">H., </w:t>
      </w:r>
      <w:proofErr w:type="spellStart"/>
      <w:r w:rsidRPr="00FD4A4A">
        <w:t>McLoughlin</w:t>
      </w:r>
      <w:proofErr w:type="spellEnd"/>
      <w:r w:rsidRPr="00FD4A4A">
        <w:t xml:space="preserve">, E., </w:t>
      </w:r>
      <w:proofErr w:type="spellStart"/>
      <w:r w:rsidRPr="00FD4A4A">
        <w:t>Dearwater</w:t>
      </w:r>
      <w:proofErr w:type="spellEnd"/>
      <w:r w:rsidRPr="00FD4A4A">
        <w:t xml:space="preserve">, S., Nah, G., Glass, N., </w:t>
      </w:r>
      <w:r w:rsidR="00B133D2">
        <w:t>…</w:t>
      </w:r>
      <w:proofErr w:type="spellStart"/>
      <w:r w:rsidRPr="00FD4A4A">
        <w:t>Durborow</w:t>
      </w:r>
      <w:proofErr w:type="spellEnd"/>
      <w:r w:rsidRPr="00FD4A4A">
        <w:t>, N. (2001).</w:t>
      </w:r>
      <w:proofErr w:type="gramEnd"/>
      <w:r w:rsidRPr="00FD4A4A">
        <w:t xml:space="preserve">  </w:t>
      </w:r>
      <w:proofErr w:type="gramStart"/>
      <w:r w:rsidRPr="00FD4A4A">
        <w:t>An evaluation of a system-change training model to improve emergency department response to battered women.</w:t>
      </w:r>
      <w:proofErr w:type="gramEnd"/>
      <w:r w:rsidRPr="00FD4A4A">
        <w:t xml:space="preserve"> </w:t>
      </w:r>
      <w:proofErr w:type="gramStart"/>
      <w:r w:rsidRPr="00FD4A4A">
        <w:rPr>
          <w:i/>
        </w:rPr>
        <w:t>Academic Emergency Medicine</w:t>
      </w:r>
      <w:r w:rsidRPr="00FD4A4A">
        <w:t xml:space="preserve">, </w:t>
      </w:r>
      <w:r w:rsidRPr="00FD4A4A">
        <w:rPr>
          <w:i/>
        </w:rPr>
        <w:t>8</w:t>
      </w:r>
      <w:r w:rsidRPr="00FD4A4A">
        <w:t>, 131-138.</w:t>
      </w:r>
      <w:proofErr w:type="gramEnd"/>
    </w:p>
    <w:p w14:paraId="67CA2604" w14:textId="77777777" w:rsidR="00B133D2" w:rsidRDefault="008D5D21" w:rsidP="00B133D2">
      <w:pPr>
        <w:spacing w:line="480" w:lineRule="auto"/>
        <w:ind w:left="720" w:hanging="720"/>
      </w:pPr>
      <w:proofErr w:type="spellStart"/>
      <w:proofErr w:type="gramStart"/>
      <w:r w:rsidRPr="00FD4A4A">
        <w:t>Coben</w:t>
      </w:r>
      <w:proofErr w:type="spellEnd"/>
      <w:r w:rsidRPr="00FD4A4A">
        <w:t>, J. (2002).</w:t>
      </w:r>
      <w:proofErr w:type="gramEnd"/>
      <w:r w:rsidRPr="00FD4A4A">
        <w:t xml:space="preserve"> </w:t>
      </w:r>
      <w:r w:rsidRPr="00FD4A4A">
        <w:rPr>
          <w:i/>
        </w:rPr>
        <w:t xml:space="preserve">Delphi </w:t>
      </w:r>
      <w:r w:rsidR="00B133D2">
        <w:rPr>
          <w:i/>
        </w:rPr>
        <w:t>i</w:t>
      </w:r>
      <w:r w:rsidRPr="00FD4A4A">
        <w:rPr>
          <w:i/>
        </w:rPr>
        <w:t xml:space="preserve">nstrument for </w:t>
      </w:r>
      <w:r w:rsidR="00B133D2">
        <w:rPr>
          <w:i/>
        </w:rPr>
        <w:t>h</w:t>
      </w:r>
      <w:r w:rsidRPr="00FD4A4A">
        <w:rPr>
          <w:i/>
        </w:rPr>
        <w:t xml:space="preserve">ospital </w:t>
      </w:r>
      <w:r w:rsidR="00B133D2">
        <w:rPr>
          <w:i/>
        </w:rPr>
        <w:t>b</w:t>
      </w:r>
      <w:r w:rsidRPr="00FD4A4A">
        <w:rPr>
          <w:i/>
        </w:rPr>
        <w:t xml:space="preserve">ased </w:t>
      </w:r>
      <w:r w:rsidR="00B133D2">
        <w:rPr>
          <w:i/>
        </w:rPr>
        <w:t>d</w:t>
      </w:r>
      <w:r w:rsidRPr="00FD4A4A">
        <w:rPr>
          <w:i/>
        </w:rPr>
        <w:t xml:space="preserve">omestic </w:t>
      </w:r>
      <w:r w:rsidR="00B133D2">
        <w:rPr>
          <w:i/>
        </w:rPr>
        <w:t>v</w:t>
      </w:r>
      <w:r w:rsidRPr="00FD4A4A">
        <w:rPr>
          <w:i/>
        </w:rPr>
        <w:t xml:space="preserve">iolence </w:t>
      </w:r>
      <w:r w:rsidR="00B133D2">
        <w:rPr>
          <w:i/>
        </w:rPr>
        <w:t>p</w:t>
      </w:r>
      <w:r w:rsidRPr="00FD4A4A">
        <w:rPr>
          <w:i/>
        </w:rPr>
        <w:t>rograms</w:t>
      </w:r>
      <w:r w:rsidR="004669C6">
        <w:t xml:space="preserve">. Washington, DC: </w:t>
      </w:r>
      <w:r w:rsidRPr="00FD4A4A">
        <w:t xml:space="preserve">Agency for Healthcare Research and Quality. </w:t>
      </w:r>
      <w:r w:rsidR="00B133D2">
        <w:t xml:space="preserve">Retrieved from </w:t>
      </w:r>
      <w:r w:rsidRPr="00FD4A4A">
        <w:t>http//archive.ahrq.gov/research/</w:t>
      </w:r>
      <w:proofErr w:type="spellStart"/>
      <w:r w:rsidRPr="00FD4A4A">
        <w:t>domesticviol</w:t>
      </w:r>
      <w:proofErr w:type="spellEnd"/>
      <w:r w:rsidRPr="00FD4A4A">
        <w:t>/index</w:t>
      </w:r>
      <w:proofErr w:type="gramStart"/>
      <w:r w:rsidRPr="00FD4A4A">
        <w:t>,.</w:t>
      </w:r>
      <w:proofErr w:type="gramEnd"/>
      <w:r w:rsidRPr="00FD4A4A">
        <w:t>html</w:t>
      </w:r>
    </w:p>
    <w:p w14:paraId="51215825" w14:textId="77777777" w:rsidR="00A25253" w:rsidRPr="00FD4A4A" w:rsidRDefault="00A25253" w:rsidP="00B133D2">
      <w:pPr>
        <w:spacing w:line="480" w:lineRule="auto"/>
        <w:ind w:left="720" w:hanging="720"/>
      </w:pPr>
      <w:r w:rsidRPr="00FD4A4A">
        <w:lastRenderedPageBreak/>
        <w:t>Coker</w:t>
      </w:r>
      <w:r w:rsidR="004669C6">
        <w:t>,</w:t>
      </w:r>
      <w:r w:rsidRPr="00FD4A4A">
        <w:t xml:space="preserve"> A. L., Davis, K.</w:t>
      </w:r>
      <w:r w:rsidR="004669C6">
        <w:t xml:space="preserve"> </w:t>
      </w:r>
      <w:r w:rsidRPr="00FD4A4A">
        <w:t>E., Arias, I., Desai, S., Sanderson, M., Brandt, H.</w:t>
      </w:r>
      <w:r w:rsidR="004669C6">
        <w:t xml:space="preserve"> </w:t>
      </w:r>
      <w:r w:rsidRPr="00FD4A4A">
        <w:t>M., &amp; Smith, P.</w:t>
      </w:r>
      <w:r w:rsidR="004669C6">
        <w:t xml:space="preserve"> </w:t>
      </w:r>
      <w:r w:rsidRPr="00FD4A4A">
        <w:t xml:space="preserve">H. (2002). </w:t>
      </w:r>
      <w:proofErr w:type="gramStart"/>
      <w:r w:rsidRPr="00FD4A4A">
        <w:t xml:space="preserve">Physical and </w:t>
      </w:r>
      <w:r w:rsidR="004669C6">
        <w:t>m</w:t>
      </w:r>
      <w:r w:rsidRPr="00FD4A4A">
        <w:t xml:space="preserve">ental </w:t>
      </w:r>
      <w:r w:rsidR="004669C6">
        <w:t>h</w:t>
      </w:r>
      <w:r w:rsidRPr="00FD4A4A">
        <w:t xml:space="preserve">ealth </w:t>
      </w:r>
      <w:r w:rsidR="004669C6">
        <w:t>e</w:t>
      </w:r>
      <w:r w:rsidRPr="00FD4A4A">
        <w:t xml:space="preserve">ffects of </w:t>
      </w:r>
      <w:r w:rsidR="004669C6">
        <w:t>i</w:t>
      </w:r>
      <w:r w:rsidRPr="00FD4A4A">
        <w:t xml:space="preserve">ntimate </w:t>
      </w:r>
      <w:r w:rsidR="004669C6">
        <w:t>p</w:t>
      </w:r>
      <w:r w:rsidRPr="00FD4A4A">
        <w:t xml:space="preserve">artner </w:t>
      </w:r>
      <w:r w:rsidR="004669C6">
        <w:t>v</w:t>
      </w:r>
      <w:r w:rsidRPr="00FD4A4A">
        <w:t xml:space="preserve">iolence for </w:t>
      </w:r>
      <w:r w:rsidR="004669C6">
        <w:t>m</w:t>
      </w:r>
      <w:r w:rsidRPr="00FD4A4A">
        <w:t xml:space="preserve">en and </w:t>
      </w:r>
      <w:r w:rsidR="004669C6">
        <w:t>women.</w:t>
      </w:r>
      <w:proofErr w:type="gramEnd"/>
      <w:r w:rsidR="004669C6">
        <w:t xml:space="preserve"> </w:t>
      </w:r>
      <w:proofErr w:type="gramStart"/>
      <w:r w:rsidRPr="00FD4A4A">
        <w:rPr>
          <w:i/>
        </w:rPr>
        <w:t>American Journal of Preventive Medicine</w:t>
      </w:r>
      <w:r w:rsidRPr="00FD4A4A">
        <w:t xml:space="preserve">, </w:t>
      </w:r>
      <w:r w:rsidRPr="00FD4A4A">
        <w:rPr>
          <w:i/>
        </w:rPr>
        <w:t>23</w:t>
      </w:r>
      <w:r w:rsidRPr="00FD4A4A">
        <w:t>, 260-268</w:t>
      </w:r>
      <w:r w:rsidR="004669C6">
        <w:t>.</w:t>
      </w:r>
      <w:proofErr w:type="gramEnd"/>
    </w:p>
    <w:p w14:paraId="073F647A" w14:textId="77777777" w:rsidR="00DC6CE4" w:rsidRPr="00FD4A4A" w:rsidRDefault="00DC6CE4" w:rsidP="00B133D2">
      <w:pPr>
        <w:spacing w:line="480" w:lineRule="auto"/>
        <w:ind w:left="720" w:hanging="720"/>
      </w:pPr>
      <w:proofErr w:type="gramStart"/>
      <w:r w:rsidRPr="00FD4A4A">
        <w:t>Coker, A.</w:t>
      </w:r>
      <w:r w:rsidR="004669C6">
        <w:t xml:space="preserve"> </w:t>
      </w:r>
      <w:r w:rsidRPr="00FD4A4A">
        <w:t xml:space="preserve">L., Weston, R., </w:t>
      </w:r>
      <w:proofErr w:type="spellStart"/>
      <w:r w:rsidRPr="00FD4A4A">
        <w:t>Creson</w:t>
      </w:r>
      <w:proofErr w:type="spellEnd"/>
      <w:r w:rsidRPr="00FD4A4A">
        <w:t>, D.</w:t>
      </w:r>
      <w:r w:rsidR="004669C6">
        <w:t xml:space="preserve"> </w:t>
      </w:r>
      <w:r w:rsidRPr="00FD4A4A">
        <w:t xml:space="preserve">L., Justice, B., &amp; </w:t>
      </w:r>
      <w:proofErr w:type="spellStart"/>
      <w:r w:rsidRPr="00FD4A4A">
        <w:t>Blakeney</w:t>
      </w:r>
      <w:proofErr w:type="spellEnd"/>
      <w:r w:rsidRPr="00FD4A4A">
        <w:t>, P. (2006).</w:t>
      </w:r>
      <w:proofErr w:type="gramEnd"/>
      <w:r w:rsidRPr="00FD4A4A">
        <w:t xml:space="preserve"> PTSD symptoms among men and women survivors of intimate partner violence: The role of risk and protective factors. </w:t>
      </w:r>
      <w:proofErr w:type="gramStart"/>
      <w:r w:rsidRPr="00FD4A4A">
        <w:rPr>
          <w:i/>
        </w:rPr>
        <w:t>Violence &amp; Victims</w:t>
      </w:r>
      <w:r w:rsidRPr="004669C6">
        <w:t xml:space="preserve">, </w:t>
      </w:r>
      <w:r w:rsidRPr="00FD4A4A">
        <w:rPr>
          <w:i/>
        </w:rPr>
        <w:t>20,</w:t>
      </w:r>
      <w:r w:rsidRPr="00FD4A4A">
        <w:t xml:space="preserve"> 625-643.</w:t>
      </w:r>
      <w:proofErr w:type="gramEnd"/>
    </w:p>
    <w:p w14:paraId="25FE586A" w14:textId="77777777" w:rsidR="0027715D" w:rsidRDefault="006F4C29" w:rsidP="00B133D2">
      <w:pPr>
        <w:spacing w:line="480" w:lineRule="auto"/>
        <w:ind w:left="720" w:hanging="720"/>
        <w:rPr>
          <w:ins w:id="8" w:author="Bruce Ambuel" w:date="2013-08-26T11:33:00Z"/>
        </w:rPr>
      </w:pPr>
      <w:proofErr w:type="spellStart"/>
      <w:proofErr w:type="gramStart"/>
      <w:r w:rsidRPr="00FD4A4A">
        <w:t>Cronholm</w:t>
      </w:r>
      <w:proofErr w:type="spellEnd"/>
      <w:r w:rsidRPr="00FD4A4A">
        <w:t>, P</w:t>
      </w:r>
      <w:r w:rsidR="00844ED0">
        <w:t>.</w:t>
      </w:r>
      <w:r w:rsidR="004669C6">
        <w:t xml:space="preserve"> </w:t>
      </w:r>
      <w:r w:rsidRPr="00FD4A4A">
        <w:t>F</w:t>
      </w:r>
      <w:r w:rsidR="00844ED0">
        <w:t>.</w:t>
      </w:r>
      <w:r w:rsidRPr="00FD4A4A">
        <w:t>, Fogarty</w:t>
      </w:r>
      <w:r w:rsidR="004669C6">
        <w:t>,</w:t>
      </w:r>
      <w:r w:rsidRPr="00FD4A4A">
        <w:t xml:space="preserve"> C</w:t>
      </w:r>
      <w:r w:rsidR="00844ED0">
        <w:t>.</w:t>
      </w:r>
      <w:r w:rsidR="004669C6">
        <w:t xml:space="preserve"> </w:t>
      </w:r>
      <w:r w:rsidRPr="00FD4A4A">
        <w:t>T</w:t>
      </w:r>
      <w:r w:rsidR="00844ED0">
        <w:t>.</w:t>
      </w:r>
      <w:r w:rsidRPr="00FD4A4A">
        <w:t>, Ambuel</w:t>
      </w:r>
      <w:r w:rsidR="004669C6">
        <w:t>,</w:t>
      </w:r>
      <w:r w:rsidRPr="00FD4A4A">
        <w:t xml:space="preserve"> B</w:t>
      </w:r>
      <w:r w:rsidR="00844ED0">
        <w:t>.</w:t>
      </w:r>
      <w:r w:rsidRPr="00FD4A4A">
        <w:t xml:space="preserve">, </w:t>
      </w:r>
      <w:r w:rsidR="004669C6">
        <w:t xml:space="preserve">&amp; </w:t>
      </w:r>
      <w:r w:rsidRPr="00FD4A4A">
        <w:t>Harrison</w:t>
      </w:r>
      <w:r w:rsidR="004669C6">
        <w:t>,</w:t>
      </w:r>
      <w:r w:rsidRPr="00FD4A4A">
        <w:t xml:space="preserve"> S</w:t>
      </w:r>
      <w:r w:rsidR="00844ED0">
        <w:t>.</w:t>
      </w:r>
      <w:r w:rsidR="004669C6">
        <w:t xml:space="preserve"> </w:t>
      </w:r>
      <w:r w:rsidRPr="00FD4A4A">
        <w:t>L</w:t>
      </w:r>
      <w:r w:rsidR="00844ED0">
        <w:t>.</w:t>
      </w:r>
      <w:r w:rsidR="004669C6">
        <w:t xml:space="preserve"> (2011).</w:t>
      </w:r>
      <w:proofErr w:type="gramEnd"/>
      <w:r w:rsidR="004669C6">
        <w:t xml:space="preserve"> </w:t>
      </w:r>
      <w:proofErr w:type="gramStart"/>
      <w:r w:rsidRPr="00FD4A4A">
        <w:t>Intimate partner violence.</w:t>
      </w:r>
      <w:proofErr w:type="gramEnd"/>
      <w:r w:rsidRPr="00FD4A4A">
        <w:t xml:space="preserve">  </w:t>
      </w:r>
      <w:proofErr w:type="gramStart"/>
      <w:r w:rsidRPr="00E33611">
        <w:rPr>
          <w:i/>
        </w:rPr>
        <w:t>American Family Physician</w:t>
      </w:r>
      <w:r w:rsidRPr="00FD4A4A">
        <w:t xml:space="preserve">, </w:t>
      </w:r>
      <w:r w:rsidRPr="004669C6">
        <w:rPr>
          <w:i/>
        </w:rPr>
        <w:t>83</w:t>
      </w:r>
      <w:r w:rsidRPr="00FD4A4A">
        <w:t>(10), 1165-1172.</w:t>
      </w:r>
      <w:proofErr w:type="gramEnd"/>
    </w:p>
    <w:p w14:paraId="2992A7E9" w14:textId="77777777" w:rsidR="001B56BA" w:rsidRDefault="001B56BA" w:rsidP="00B133D2">
      <w:pPr>
        <w:spacing w:line="480" w:lineRule="auto"/>
        <w:ind w:left="720" w:hanging="720"/>
      </w:pPr>
      <w:proofErr w:type="gramStart"/>
      <w:r>
        <w:t xml:space="preserve">Crandall, M.L., </w:t>
      </w:r>
      <w:proofErr w:type="spellStart"/>
      <w:r>
        <w:t>Nathens</w:t>
      </w:r>
      <w:proofErr w:type="spellEnd"/>
      <w:r>
        <w:t xml:space="preserve">, A.B. &amp; </w:t>
      </w:r>
      <w:proofErr w:type="spellStart"/>
      <w:r>
        <w:t>Rivara</w:t>
      </w:r>
      <w:proofErr w:type="spellEnd"/>
      <w:r>
        <w:t>, F.P. (2004).</w:t>
      </w:r>
      <w:proofErr w:type="gramEnd"/>
      <w:r>
        <w:t xml:space="preserve"> Injury patterns among female trauma patients: Recognizing intentional injury.  </w:t>
      </w:r>
      <w:proofErr w:type="gramStart"/>
      <w:r w:rsidRPr="00B72164">
        <w:rPr>
          <w:i/>
        </w:rPr>
        <w:t>Journal of Trauma</w:t>
      </w:r>
      <w:r w:rsidR="00B72164" w:rsidRPr="00B72164">
        <w:rPr>
          <w:i/>
        </w:rPr>
        <w:t>—Injury, Infection &amp; Critical Care</w:t>
      </w:r>
      <w:r w:rsidR="00B72164">
        <w:t>, 57(1), 42-55.</w:t>
      </w:r>
      <w:proofErr w:type="gramEnd"/>
    </w:p>
    <w:p w14:paraId="7A406178" w14:textId="77777777" w:rsidR="00844ED0" w:rsidRDefault="00844ED0" w:rsidP="00B133D2">
      <w:pPr>
        <w:autoSpaceDE w:val="0"/>
        <w:autoSpaceDN w:val="0"/>
        <w:adjustRightInd w:val="0"/>
        <w:spacing w:line="480" w:lineRule="auto"/>
        <w:ind w:left="720" w:hanging="720"/>
      </w:pPr>
      <w:r w:rsidRPr="006E6941">
        <w:t>Devine</w:t>
      </w:r>
      <w:r>
        <w:t>,</w:t>
      </w:r>
      <w:r w:rsidRPr="006E6941">
        <w:t xml:space="preserve"> A</w:t>
      </w:r>
      <w:r>
        <w:t>.</w:t>
      </w:r>
      <w:r w:rsidRPr="006E6941">
        <w:t>, Spencer</w:t>
      </w:r>
      <w:r>
        <w:t>,</w:t>
      </w:r>
      <w:r w:rsidRPr="006E6941">
        <w:t xml:space="preserve"> A</w:t>
      </w:r>
      <w:r>
        <w:t>.</w:t>
      </w:r>
      <w:r w:rsidRPr="006E6941">
        <w:t>, Eldridge</w:t>
      </w:r>
      <w:r>
        <w:t>,</w:t>
      </w:r>
      <w:r w:rsidRPr="006E6941">
        <w:t xml:space="preserve"> S</w:t>
      </w:r>
      <w:r>
        <w:t>.</w:t>
      </w:r>
      <w:r w:rsidRPr="006E6941">
        <w:t xml:space="preserve">, </w:t>
      </w:r>
      <w:r>
        <w:t>Norman, R.</w:t>
      </w:r>
      <w:r w:rsidR="004669C6">
        <w:t>,</w:t>
      </w:r>
      <w:r>
        <w:t xml:space="preserve"> &amp; </w:t>
      </w:r>
      <w:proofErr w:type="spellStart"/>
      <w:r>
        <w:t>Feder</w:t>
      </w:r>
      <w:proofErr w:type="spellEnd"/>
      <w:r>
        <w:t>, G. (2012)</w:t>
      </w:r>
      <w:r w:rsidRPr="006E6941">
        <w:t xml:space="preserve">. Cost-effectiveness of identification and referral to improve safety (IRIS), a domestic violence </w:t>
      </w:r>
      <w:r w:rsidR="000743BD" w:rsidRPr="006E6941">
        <w:t>training and</w:t>
      </w:r>
      <w:r w:rsidRPr="006E6941">
        <w:t xml:space="preserve"> support </w:t>
      </w:r>
      <w:proofErr w:type="spellStart"/>
      <w:r w:rsidRPr="006E6941">
        <w:t>programme</w:t>
      </w:r>
      <w:proofErr w:type="spellEnd"/>
      <w:r w:rsidRPr="006E6941">
        <w:t xml:space="preserve"> for primary care: </w:t>
      </w:r>
      <w:r w:rsidR="004669C6">
        <w:t>A</w:t>
      </w:r>
      <w:r w:rsidRPr="006E6941">
        <w:t xml:space="preserve"> </w:t>
      </w:r>
      <w:proofErr w:type="spellStart"/>
      <w:r w:rsidR="000743BD">
        <w:t>mode</w:t>
      </w:r>
      <w:r w:rsidR="004669C6">
        <w:t>l</w:t>
      </w:r>
      <w:r w:rsidR="000743BD">
        <w:t>ling</w:t>
      </w:r>
      <w:proofErr w:type="spellEnd"/>
      <w:r w:rsidR="000743BD">
        <w:t xml:space="preserve"> </w:t>
      </w:r>
      <w:r w:rsidR="004669C6">
        <w:t xml:space="preserve">study based on a </w:t>
      </w:r>
      <w:proofErr w:type="spellStart"/>
      <w:r w:rsidR="004669C6">
        <w:t>randomis</w:t>
      </w:r>
      <w:r w:rsidRPr="006E6941">
        <w:t>ed</w:t>
      </w:r>
      <w:proofErr w:type="spellEnd"/>
      <w:r w:rsidRPr="006E6941">
        <w:t xml:space="preserve"> controlled trial. </w:t>
      </w:r>
      <w:proofErr w:type="gramStart"/>
      <w:r w:rsidRPr="004643E5">
        <w:rPr>
          <w:i/>
        </w:rPr>
        <w:t>BMJ Open</w:t>
      </w:r>
      <w:r w:rsidR="004643E5">
        <w:t>,</w:t>
      </w:r>
      <w:r w:rsidRPr="006E6941">
        <w:t xml:space="preserve"> </w:t>
      </w:r>
      <w:r w:rsidRPr="004669C6">
        <w:rPr>
          <w:i/>
        </w:rPr>
        <w:t>2</w:t>
      </w:r>
      <w:r w:rsidR="004669C6">
        <w:t>:e001008.</w:t>
      </w:r>
      <w:proofErr w:type="gramEnd"/>
      <w:r w:rsidR="004669C6">
        <w:t xml:space="preserve"> </w:t>
      </w:r>
      <w:proofErr w:type="gramStart"/>
      <w:r w:rsidR="004669C6">
        <w:t>doi:10.</w:t>
      </w:r>
      <w:r w:rsidRPr="006E6941">
        <w:t>1136</w:t>
      </w:r>
      <w:proofErr w:type="gramEnd"/>
      <w:r w:rsidRPr="006E6941">
        <w:t>/bmjopen-2012-001008</w:t>
      </w:r>
      <w:r w:rsidR="004669C6">
        <w:t>. Retrieved from</w:t>
      </w:r>
      <w:r>
        <w:t xml:space="preserve"> </w:t>
      </w:r>
      <w:r w:rsidRPr="004669C6">
        <w:t>http://bmjopen.bmj.com/content/2/3/e001008.full.pdf+html</w:t>
      </w:r>
    </w:p>
    <w:p w14:paraId="12E831E8" w14:textId="77777777" w:rsidR="00A25253" w:rsidRPr="00FD4A4A" w:rsidRDefault="00A25253" w:rsidP="00B133D2">
      <w:pPr>
        <w:spacing w:line="480" w:lineRule="auto"/>
        <w:ind w:left="720" w:hanging="720"/>
      </w:pPr>
      <w:r w:rsidRPr="00FD4A4A">
        <w:t>Dutton, M.</w:t>
      </w:r>
      <w:r w:rsidR="004669C6">
        <w:t xml:space="preserve"> </w:t>
      </w:r>
      <w:r w:rsidRPr="00FD4A4A">
        <w:t xml:space="preserve">A., Mitchell, B., &amp; Haywood, Y. (1996). </w:t>
      </w:r>
      <w:proofErr w:type="gramStart"/>
      <w:r w:rsidRPr="00FD4A4A">
        <w:t>The emergency department as a violence prevention center.</w:t>
      </w:r>
      <w:proofErr w:type="gramEnd"/>
      <w:r w:rsidRPr="00FD4A4A">
        <w:t xml:space="preserve"> </w:t>
      </w:r>
      <w:proofErr w:type="gramStart"/>
      <w:r w:rsidRPr="00FD4A4A">
        <w:rPr>
          <w:i/>
        </w:rPr>
        <w:t>Journal of the American Medical Women’s Association</w:t>
      </w:r>
      <w:r w:rsidRPr="00FD4A4A">
        <w:t xml:space="preserve">, </w:t>
      </w:r>
      <w:r w:rsidRPr="00FD4A4A">
        <w:rPr>
          <w:i/>
        </w:rPr>
        <w:t>51</w:t>
      </w:r>
      <w:r w:rsidRPr="00FD4A4A">
        <w:t>, 92-117.</w:t>
      </w:r>
      <w:proofErr w:type="gramEnd"/>
    </w:p>
    <w:p w14:paraId="70CF47C0" w14:textId="77777777" w:rsidR="00A25253" w:rsidRPr="00FD4A4A" w:rsidRDefault="00A25253" w:rsidP="00B133D2">
      <w:pPr>
        <w:spacing w:line="480" w:lineRule="auto"/>
        <w:ind w:left="720" w:hanging="720"/>
      </w:pPr>
      <w:proofErr w:type="spellStart"/>
      <w:r w:rsidRPr="00FD4A4A">
        <w:t>Edleson</w:t>
      </w:r>
      <w:proofErr w:type="spellEnd"/>
      <w:r w:rsidRPr="00FD4A4A">
        <w:t xml:space="preserve"> J.</w:t>
      </w:r>
      <w:r w:rsidR="004669C6">
        <w:t xml:space="preserve"> </w:t>
      </w:r>
      <w:r w:rsidRPr="00FD4A4A">
        <w:t xml:space="preserve">L. (2000). </w:t>
      </w:r>
      <w:proofErr w:type="gramStart"/>
      <w:r w:rsidRPr="00FD4A4A">
        <w:t>Children’s witnessing of adult domestic violenc</w:t>
      </w:r>
      <w:r w:rsidR="004669C6">
        <w:t>e.</w:t>
      </w:r>
      <w:proofErr w:type="gramEnd"/>
      <w:r w:rsidR="004669C6">
        <w:t xml:space="preserve"> </w:t>
      </w:r>
      <w:proofErr w:type="gramStart"/>
      <w:r w:rsidRPr="00FD4A4A">
        <w:rPr>
          <w:i/>
        </w:rPr>
        <w:t>Journal of Interpersonal Violence</w:t>
      </w:r>
      <w:r w:rsidRPr="00FD4A4A">
        <w:t xml:space="preserve">, </w:t>
      </w:r>
      <w:r w:rsidRPr="00FD4A4A">
        <w:rPr>
          <w:i/>
        </w:rPr>
        <w:t>14</w:t>
      </w:r>
      <w:r w:rsidRPr="00FD4A4A">
        <w:t>, 839-870.</w:t>
      </w:r>
      <w:proofErr w:type="gramEnd"/>
    </w:p>
    <w:p w14:paraId="5B0092F9" w14:textId="77777777" w:rsidR="00A25253" w:rsidRPr="00FD4A4A" w:rsidRDefault="004669C6" w:rsidP="00B133D2">
      <w:pPr>
        <w:spacing w:line="480" w:lineRule="auto"/>
        <w:ind w:left="720" w:hanging="720"/>
      </w:pPr>
      <w:r>
        <w:t xml:space="preserve">Gleason, W. (1993). </w:t>
      </w:r>
      <w:r w:rsidR="00A25253" w:rsidRPr="00FD4A4A">
        <w:t xml:space="preserve">Mental disorders in battered women: An empirical study.  </w:t>
      </w:r>
      <w:proofErr w:type="gramStart"/>
      <w:r w:rsidR="00A25253" w:rsidRPr="00FD4A4A">
        <w:rPr>
          <w:i/>
        </w:rPr>
        <w:t>Violence and Victims</w:t>
      </w:r>
      <w:r w:rsidR="00A25253" w:rsidRPr="00FD4A4A">
        <w:t xml:space="preserve">, </w:t>
      </w:r>
      <w:r w:rsidR="00A25253" w:rsidRPr="00FD4A4A">
        <w:rPr>
          <w:i/>
        </w:rPr>
        <w:t>8</w:t>
      </w:r>
      <w:r w:rsidR="00A25253" w:rsidRPr="00FD4A4A">
        <w:t>, 53-68.</w:t>
      </w:r>
      <w:proofErr w:type="gramEnd"/>
    </w:p>
    <w:p w14:paraId="40134EF9" w14:textId="77777777" w:rsidR="004669C6" w:rsidRPr="00FD4A4A" w:rsidRDefault="004669C6" w:rsidP="004669C6">
      <w:pPr>
        <w:spacing w:line="480" w:lineRule="auto"/>
        <w:ind w:left="720" w:hanging="720"/>
      </w:pPr>
      <w:proofErr w:type="spellStart"/>
      <w:proofErr w:type="gramStart"/>
      <w:r w:rsidRPr="00FD4A4A">
        <w:lastRenderedPageBreak/>
        <w:t>Hamberger</w:t>
      </w:r>
      <w:proofErr w:type="spellEnd"/>
      <w:r w:rsidRPr="00FD4A4A">
        <w:t>, L</w:t>
      </w:r>
      <w:r>
        <w:t xml:space="preserve"> </w:t>
      </w:r>
      <w:r w:rsidRPr="00FD4A4A">
        <w:t xml:space="preserve">.K., Ambuel, B., &amp; </w:t>
      </w:r>
      <w:proofErr w:type="spellStart"/>
      <w:r w:rsidRPr="00FD4A4A">
        <w:t>Guse</w:t>
      </w:r>
      <w:proofErr w:type="spellEnd"/>
      <w:r w:rsidRPr="00FD4A4A">
        <w:t>, C.</w:t>
      </w:r>
      <w:r>
        <w:t xml:space="preserve"> </w:t>
      </w:r>
      <w:r w:rsidRPr="00FD4A4A">
        <w:t>E. (2007).</w:t>
      </w:r>
      <w:proofErr w:type="gramEnd"/>
      <w:r w:rsidRPr="00FD4A4A">
        <w:t xml:space="preserve"> </w:t>
      </w:r>
      <w:proofErr w:type="gramStart"/>
      <w:r w:rsidRPr="00FD4A4A">
        <w:t>Racial differences in battered women’s experiences and preferences for treatment from physicians.</w:t>
      </w:r>
      <w:proofErr w:type="gramEnd"/>
      <w:r w:rsidRPr="00FD4A4A">
        <w:t xml:space="preserve"> </w:t>
      </w:r>
      <w:proofErr w:type="gramStart"/>
      <w:r w:rsidRPr="00FD4A4A">
        <w:rPr>
          <w:i/>
        </w:rPr>
        <w:t>Archives of Family Medicine</w:t>
      </w:r>
      <w:r w:rsidRPr="00FD4A4A">
        <w:t xml:space="preserve">, </w:t>
      </w:r>
      <w:r w:rsidRPr="004669C6">
        <w:rPr>
          <w:i/>
        </w:rPr>
        <w:t>22</w:t>
      </w:r>
      <w:r w:rsidRPr="00FD4A4A">
        <w:t>, 259-265.</w:t>
      </w:r>
      <w:proofErr w:type="gramEnd"/>
    </w:p>
    <w:p w14:paraId="3FC96B3E" w14:textId="77777777" w:rsidR="001418B9" w:rsidRPr="00FD4A4A" w:rsidRDefault="001418B9" w:rsidP="00B133D2">
      <w:pPr>
        <w:spacing w:line="480" w:lineRule="auto"/>
        <w:ind w:left="720" w:hanging="720"/>
      </w:pPr>
      <w:proofErr w:type="spellStart"/>
      <w:r w:rsidRPr="00FD4A4A">
        <w:t>Hamberger</w:t>
      </w:r>
      <w:proofErr w:type="spellEnd"/>
      <w:r w:rsidRPr="00FD4A4A">
        <w:t>, L.</w:t>
      </w:r>
      <w:r w:rsidR="004669C6">
        <w:t xml:space="preserve"> </w:t>
      </w:r>
      <w:r w:rsidRPr="00FD4A4A">
        <w:t>K., Ambuel, B., Marbella, A.</w:t>
      </w:r>
      <w:r w:rsidR="004669C6">
        <w:t>,</w:t>
      </w:r>
      <w:r w:rsidRPr="00FD4A4A">
        <w:t xml:space="preserve"> &amp; </w:t>
      </w:r>
      <w:proofErr w:type="spellStart"/>
      <w:r w:rsidRPr="00FD4A4A">
        <w:t>Donze</w:t>
      </w:r>
      <w:proofErr w:type="spellEnd"/>
      <w:r w:rsidRPr="00FD4A4A">
        <w:t>, J.</w:t>
      </w:r>
      <w:r w:rsidR="009773C7" w:rsidRPr="00FD4A4A">
        <w:t xml:space="preserve"> (1998).</w:t>
      </w:r>
      <w:r w:rsidR="004669C6">
        <w:t xml:space="preserve"> </w:t>
      </w:r>
      <w:r w:rsidRPr="00FD4A4A">
        <w:t>Physician interaction with battered w</w:t>
      </w:r>
      <w:r w:rsidR="004669C6">
        <w:t xml:space="preserve">omen: The women’s perspective. </w:t>
      </w:r>
      <w:proofErr w:type="gramStart"/>
      <w:r w:rsidRPr="00FD4A4A">
        <w:rPr>
          <w:i/>
        </w:rPr>
        <w:t>Archives of Family Medicine</w:t>
      </w:r>
      <w:r w:rsidRPr="00FD4A4A">
        <w:t xml:space="preserve">, </w:t>
      </w:r>
      <w:r w:rsidRPr="004669C6">
        <w:rPr>
          <w:i/>
        </w:rPr>
        <w:t>7</w:t>
      </w:r>
      <w:r w:rsidRPr="00FD4A4A">
        <w:t>, 575-582.</w:t>
      </w:r>
      <w:proofErr w:type="gramEnd"/>
    </w:p>
    <w:p w14:paraId="2D23F9A0" w14:textId="77777777" w:rsidR="00A25253" w:rsidRPr="00FD4A4A" w:rsidRDefault="00A25253" w:rsidP="00B133D2">
      <w:pPr>
        <w:spacing w:line="480" w:lineRule="auto"/>
        <w:ind w:left="720" w:hanging="720"/>
      </w:pPr>
      <w:proofErr w:type="spellStart"/>
      <w:r w:rsidRPr="00FD4A4A">
        <w:t>Hamberger</w:t>
      </w:r>
      <w:proofErr w:type="spellEnd"/>
      <w:r w:rsidRPr="00FD4A4A">
        <w:t>, L.</w:t>
      </w:r>
      <w:r w:rsidR="004669C6">
        <w:t xml:space="preserve"> </w:t>
      </w:r>
      <w:r w:rsidRPr="00FD4A4A">
        <w:t xml:space="preserve">K, </w:t>
      </w:r>
      <w:proofErr w:type="spellStart"/>
      <w:r w:rsidRPr="00FD4A4A">
        <w:t>Guse</w:t>
      </w:r>
      <w:proofErr w:type="spellEnd"/>
      <w:r w:rsidRPr="00FD4A4A">
        <w:t xml:space="preserve">, C., </w:t>
      </w:r>
      <w:proofErr w:type="spellStart"/>
      <w:r w:rsidRPr="00FD4A4A">
        <w:t>Boerger</w:t>
      </w:r>
      <w:proofErr w:type="spellEnd"/>
      <w:r w:rsidRPr="00FD4A4A">
        <w:t xml:space="preserve">, J, </w:t>
      </w:r>
      <w:proofErr w:type="spellStart"/>
      <w:r w:rsidRPr="00FD4A4A">
        <w:t>Minsky</w:t>
      </w:r>
      <w:proofErr w:type="spellEnd"/>
      <w:r w:rsidRPr="00FD4A4A">
        <w:t xml:space="preserve">, D., </w:t>
      </w:r>
      <w:proofErr w:type="spellStart"/>
      <w:r w:rsidRPr="00FD4A4A">
        <w:t>Pape</w:t>
      </w:r>
      <w:proofErr w:type="spellEnd"/>
      <w:r w:rsidRPr="00FD4A4A">
        <w:t xml:space="preserve">, D., &amp; Folsom, C. (2004). Evaluation of a healthcare </w:t>
      </w:r>
      <w:proofErr w:type="gramStart"/>
      <w:r w:rsidRPr="00FD4A4A">
        <w:t>provider training</w:t>
      </w:r>
      <w:proofErr w:type="gramEnd"/>
      <w:r w:rsidRPr="00FD4A4A">
        <w:t xml:space="preserve"> program to identify and help partner violence victims. </w:t>
      </w:r>
      <w:proofErr w:type="gramStart"/>
      <w:r w:rsidRPr="00FD4A4A">
        <w:rPr>
          <w:i/>
        </w:rPr>
        <w:t>Journal of Family Violence</w:t>
      </w:r>
      <w:r w:rsidRPr="004669C6">
        <w:t>,</w:t>
      </w:r>
      <w:r w:rsidRPr="00FD4A4A">
        <w:rPr>
          <w:i/>
        </w:rPr>
        <w:t xml:space="preserve"> 19</w:t>
      </w:r>
      <w:r w:rsidRPr="004669C6">
        <w:t>,</w:t>
      </w:r>
      <w:r w:rsidR="004669C6">
        <w:t xml:space="preserve"> </w:t>
      </w:r>
      <w:r w:rsidRPr="00FD4A4A">
        <w:t>1-11.</w:t>
      </w:r>
      <w:proofErr w:type="gramEnd"/>
    </w:p>
    <w:p w14:paraId="582C2945" w14:textId="77777777" w:rsidR="00FB786B" w:rsidRPr="00FD4A4A" w:rsidRDefault="00FB786B" w:rsidP="00B133D2">
      <w:pPr>
        <w:spacing w:line="480" w:lineRule="auto"/>
        <w:ind w:left="720" w:hanging="720"/>
      </w:pPr>
      <w:proofErr w:type="spellStart"/>
      <w:r w:rsidRPr="00FD4A4A">
        <w:t>Hamberger</w:t>
      </w:r>
      <w:proofErr w:type="spellEnd"/>
      <w:r w:rsidRPr="00FD4A4A">
        <w:t>, L.</w:t>
      </w:r>
      <w:r w:rsidR="004669C6">
        <w:t xml:space="preserve"> </w:t>
      </w:r>
      <w:r w:rsidRPr="00FD4A4A">
        <w:t xml:space="preserve">K., </w:t>
      </w:r>
      <w:proofErr w:type="spellStart"/>
      <w:r w:rsidRPr="00FD4A4A">
        <w:t>Guse</w:t>
      </w:r>
      <w:proofErr w:type="spellEnd"/>
      <w:r w:rsidRPr="00FD4A4A">
        <w:t>, C.</w:t>
      </w:r>
      <w:r w:rsidR="004669C6">
        <w:t xml:space="preserve"> E., Patel, D., &amp; Griffin, E.</w:t>
      </w:r>
      <w:r w:rsidRPr="00FD4A4A">
        <w:t xml:space="preserve"> (2010). Increasing physician inquiry for intimate partner violence in a family medicine setting: Placing a screening prompt on the patient record. </w:t>
      </w:r>
      <w:proofErr w:type="gramStart"/>
      <w:r w:rsidRPr="00FD4A4A">
        <w:rPr>
          <w:i/>
        </w:rPr>
        <w:t>Journal of Aggression, Maltreatment, and Trauma</w:t>
      </w:r>
      <w:r w:rsidRPr="004669C6">
        <w:t>,</w:t>
      </w:r>
      <w:r w:rsidRPr="00FD4A4A">
        <w:rPr>
          <w:i/>
        </w:rPr>
        <w:t xml:space="preserve"> 19</w:t>
      </w:r>
      <w:r w:rsidRPr="004669C6">
        <w:t>,</w:t>
      </w:r>
      <w:r w:rsidRPr="00FD4A4A">
        <w:t xml:space="preserve"> 839-852.</w:t>
      </w:r>
      <w:proofErr w:type="gramEnd"/>
      <w:r w:rsidRPr="00FD4A4A">
        <w:t xml:space="preserve"> </w:t>
      </w:r>
    </w:p>
    <w:p w14:paraId="3138141C" w14:textId="77777777" w:rsidR="00A25253" w:rsidRPr="00FD4A4A" w:rsidRDefault="00A25253" w:rsidP="00B133D2">
      <w:pPr>
        <w:spacing w:line="480" w:lineRule="auto"/>
        <w:ind w:left="720" w:hanging="720"/>
      </w:pPr>
      <w:proofErr w:type="spellStart"/>
      <w:r w:rsidRPr="00FD4A4A">
        <w:t>Hamberger</w:t>
      </w:r>
      <w:proofErr w:type="spellEnd"/>
      <w:r w:rsidRPr="00FD4A4A">
        <w:t>, L.</w:t>
      </w:r>
      <w:r w:rsidR="004669C6">
        <w:t xml:space="preserve"> </w:t>
      </w:r>
      <w:r w:rsidRPr="00FD4A4A">
        <w:t>K., &amp; Phelan, M.</w:t>
      </w:r>
      <w:r w:rsidR="004669C6">
        <w:t xml:space="preserve"> B. </w:t>
      </w:r>
      <w:r w:rsidRPr="00FD4A4A">
        <w:t xml:space="preserve">(2004). </w:t>
      </w:r>
      <w:r w:rsidRPr="00E33611">
        <w:rPr>
          <w:i/>
        </w:rPr>
        <w:t>Domestic violence screening and intervention in medic</w:t>
      </w:r>
      <w:r w:rsidR="004669C6">
        <w:rPr>
          <w:i/>
        </w:rPr>
        <w:t xml:space="preserve">al and mental health settings: </w:t>
      </w:r>
      <w:r w:rsidRPr="00E33611">
        <w:rPr>
          <w:i/>
        </w:rPr>
        <w:t>Research and practice</w:t>
      </w:r>
      <w:r w:rsidRPr="00FD4A4A">
        <w:t>. New York</w:t>
      </w:r>
      <w:proofErr w:type="gramStart"/>
      <w:r w:rsidRPr="00FD4A4A">
        <w:t>:</w:t>
      </w:r>
      <w:r w:rsidR="004669C6">
        <w:t>,</w:t>
      </w:r>
      <w:proofErr w:type="gramEnd"/>
      <w:r w:rsidR="004669C6">
        <w:t xml:space="preserve"> NY</w:t>
      </w:r>
      <w:r w:rsidRPr="00FD4A4A">
        <w:t xml:space="preserve">  Springer.</w:t>
      </w:r>
    </w:p>
    <w:p w14:paraId="4F683A0E" w14:textId="77777777" w:rsidR="00A25253" w:rsidRPr="00FD4A4A" w:rsidRDefault="00A25253" w:rsidP="00B133D2">
      <w:pPr>
        <w:spacing w:line="480" w:lineRule="auto"/>
        <w:ind w:left="720" w:hanging="720"/>
      </w:pPr>
      <w:proofErr w:type="spellStart"/>
      <w:r w:rsidRPr="00FD4A4A">
        <w:t>Hamberger</w:t>
      </w:r>
      <w:proofErr w:type="spellEnd"/>
      <w:r w:rsidRPr="00FD4A4A">
        <w:t>, L.</w:t>
      </w:r>
      <w:r w:rsidR="004669C6">
        <w:t xml:space="preserve"> </w:t>
      </w:r>
      <w:r w:rsidRPr="00FD4A4A">
        <w:t>K., &amp; Phelan, M.</w:t>
      </w:r>
      <w:r w:rsidR="004669C6">
        <w:t xml:space="preserve"> </w:t>
      </w:r>
      <w:r w:rsidRPr="00FD4A4A">
        <w:t xml:space="preserve">B. (2006). Domestic violence screening in medical and mental health care settings: Overcoming barriers to screening, identifying and helping partner violence victims. </w:t>
      </w:r>
      <w:proofErr w:type="gramStart"/>
      <w:r w:rsidRPr="00FD4A4A">
        <w:rPr>
          <w:i/>
        </w:rPr>
        <w:t>Journal of Aggression, Maltreatment, and Trauma</w:t>
      </w:r>
      <w:r w:rsidRPr="004669C6">
        <w:t>,</w:t>
      </w:r>
      <w:r w:rsidRPr="00FD4A4A">
        <w:rPr>
          <w:i/>
        </w:rPr>
        <w:t xml:space="preserve"> 13</w:t>
      </w:r>
      <w:r w:rsidRPr="004669C6">
        <w:t>,</w:t>
      </w:r>
      <w:r w:rsidRPr="00FD4A4A">
        <w:t xml:space="preserve"> 61-99.</w:t>
      </w:r>
      <w:proofErr w:type="gramEnd"/>
    </w:p>
    <w:p w14:paraId="6C881AA7" w14:textId="77777777" w:rsidR="00A25253" w:rsidRPr="00FD4A4A" w:rsidRDefault="00A25253" w:rsidP="00B133D2">
      <w:pPr>
        <w:spacing w:line="480" w:lineRule="auto"/>
        <w:ind w:left="720" w:hanging="720"/>
      </w:pPr>
      <w:proofErr w:type="spellStart"/>
      <w:r w:rsidRPr="00FD4A4A">
        <w:t>Hamberger</w:t>
      </w:r>
      <w:proofErr w:type="spellEnd"/>
      <w:r w:rsidRPr="00FD4A4A">
        <w:t>, L.</w:t>
      </w:r>
      <w:r w:rsidR="004669C6">
        <w:t xml:space="preserve"> </w:t>
      </w:r>
      <w:r w:rsidRPr="00FD4A4A">
        <w:t>K., Saunders, D.</w:t>
      </w:r>
      <w:r w:rsidR="004669C6">
        <w:t xml:space="preserve"> </w:t>
      </w:r>
      <w:r w:rsidRPr="00FD4A4A">
        <w:t xml:space="preserve">G., &amp; Hovey, M. (1992). </w:t>
      </w:r>
      <w:proofErr w:type="gramStart"/>
      <w:r w:rsidRPr="00FD4A4A">
        <w:t>Prevalence of domestic violence in community practice and rate of physician inquiry</w:t>
      </w:r>
      <w:r w:rsidR="004669C6">
        <w:t>.</w:t>
      </w:r>
      <w:proofErr w:type="gramEnd"/>
      <w:r w:rsidR="004669C6">
        <w:t xml:space="preserve"> </w:t>
      </w:r>
      <w:proofErr w:type="gramStart"/>
      <w:r w:rsidRPr="00FD4A4A">
        <w:rPr>
          <w:i/>
        </w:rPr>
        <w:t>Family Medicine</w:t>
      </w:r>
      <w:r w:rsidRPr="00FD4A4A">
        <w:t xml:space="preserve">, </w:t>
      </w:r>
      <w:r w:rsidRPr="00FD4A4A">
        <w:rPr>
          <w:i/>
        </w:rPr>
        <w:t>24</w:t>
      </w:r>
      <w:r w:rsidRPr="00FD4A4A">
        <w:t>, 83-287.</w:t>
      </w:r>
      <w:proofErr w:type="gramEnd"/>
    </w:p>
    <w:p w14:paraId="3C736444" w14:textId="77777777" w:rsidR="00A27CFB" w:rsidRPr="00FD4A4A" w:rsidRDefault="00A27CFB" w:rsidP="00B133D2">
      <w:pPr>
        <w:spacing w:line="480" w:lineRule="auto"/>
        <w:ind w:left="720" w:hanging="720"/>
      </w:pPr>
      <w:proofErr w:type="spellStart"/>
      <w:r w:rsidRPr="00FD4A4A">
        <w:t>Houry</w:t>
      </w:r>
      <w:proofErr w:type="spellEnd"/>
      <w:r w:rsidRPr="00FD4A4A">
        <w:t xml:space="preserve">, D., </w:t>
      </w:r>
      <w:proofErr w:type="spellStart"/>
      <w:r w:rsidRPr="00FD4A4A">
        <w:t>Feldhaus</w:t>
      </w:r>
      <w:proofErr w:type="spellEnd"/>
      <w:r w:rsidRPr="00FD4A4A">
        <w:t xml:space="preserve">, K., </w:t>
      </w:r>
      <w:proofErr w:type="spellStart"/>
      <w:r w:rsidRPr="00FD4A4A">
        <w:t>Peery</w:t>
      </w:r>
      <w:proofErr w:type="spellEnd"/>
      <w:r w:rsidRPr="00FD4A4A">
        <w:t>, B.</w:t>
      </w:r>
      <w:r w:rsidR="00536EC3">
        <w:t>, Abbott, J., Lowenstein, S.R.,</w:t>
      </w:r>
      <w:r w:rsidRPr="00FD4A4A">
        <w:t xml:space="preserve"> </w:t>
      </w:r>
      <w:proofErr w:type="spellStart"/>
      <w:r w:rsidRPr="00FD4A4A">
        <w:t>Nontero</w:t>
      </w:r>
      <w:proofErr w:type="spellEnd"/>
      <w:r w:rsidRPr="00FD4A4A">
        <w:t xml:space="preserve">, S., &amp; Levine, S. (2004). A positive domestic violence screen predicts future domestic violence. </w:t>
      </w:r>
      <w:proofErr w:type="gramStart"/>
      <w:r w:rsidRPr="00FD4A4A">
        <w:rPr>
          <w:i/>
        </w:rPr>
        <w:t>Journal of Interpersonal Violence</w:t>
      </w:r>
      <w:r w:rsidRPr="00536EC3">
        <w:t>,</w:t>
      </w:r>
      <w:r w:rsidRPr="00FD4A4A">
        <w:rPr>
          <w:i/>
        </w:rPr>
        <w:t xml:space="preserve"> 19</w:t>
      </w:r>
      <w:r w:rsidRPr="00536EC3">
        <w:t>,</w:t>
      </w:r>
      <w:r w:rsidRPr="00FD4A4A">
        <w:t xml:space="preserve"> 955-966.</w:t>
      </w:r>
      <w:proofErr w:type="gramEnd"/>
    </w:p>
    <w:p w14:paraId="31DA5840" w14:textId="77777777" w:rsidR="00A25253" w:rsidRPr="00FD4A4A" w:rsidRDefault="00A25253" w:rsidP="00B133D2">
      <w:pPr>
        <w:spacing w:line="480" w:lineRule="auto"/>
        <w:ind w:left="720" w:hanging="720"/>
      </w:pPr>
      <w:proofErr w:type="spellStart"/>
      <w:r w:rsidRPr="00FD4A4A">
        <w:lastRenderedPageBreak/>
        <w:t>Houry</w:t>
      </w:r>
      <w:proofErr w:type="spellEnd"/>
      <w:r w:rsidRPr="00FD4A4A">
        <w:t>, D., McNutt, L.</w:t>
      </w:r>
      <w:r w:rsidR="00536EC3">
        <w:t xml:space="preserve"> </w:t>
      </w:r>
      <w:r w:rsidRPr="00FD4A4A">
        <w:t xml:space="preserve">A., Rosenberg, E., </w:t>
      </w:r>
      <w:proofErr w:type="spellStart"/>
      <w:r w:rsidRPr="00FD4A4A">
        <w:t>Kaslow</w:t>
      </w:r>
      <w:proofErr w:type="spellEnd"/>
      <w:r w:rsidRPr="00FD4A4A">
        <w:t>, N</w:t>
      </w:r>
      <w:r w:rsidR="00536EC3">
        <w:t xml:space="preserve">., </w:t>
      </w:r>
      <w:proofErr w:type="spellStart"/>
      <w:r w:rsidR="00536EC3">
        <w:t>Ceruli</w:t>
      </w:r>
      <w:proofErr w:type="spellEnd"/>
      <w:r w:rsidR="00536EC3">
        <w:t>, C., Lu, C., …</w:t>
      </w:r>
      <w:r w:rsidRPr="00FD4A4A">
        <w:t>Rhodes, K.</w:t>
      </w:r>
      <w:r w:rsidR="00536EC3">
        <w:t xml:space="preserve"> </w:t>
      </w:r>
      <w:r w:rsidRPr="00FD4A4A">
        <w:t xml:space="preserve">V. (2008). Does screening in the emergency department hurt or help victims of intimate partner violence? </w:t>
      </w:r>
      <w:proofErr w:type="gramStart"/>
      <w:r w:rsidRPr="00FD4A4A">
        <w:rPr>
          <w:i/>
        </w:rPr>
        <w:t>Annals of Internal Medicine</w:t>
      </w:r>
      <w:r w:rsidRPr="00536EC3">
        <w:t>,</w:t>
      </w:r>
      <w:r w:rsidRPr="00FD4A4A">
        <w:rPr>
          <w:i/>
        </w:rPr>
        <w:t xml:space="preserve"> 51</w:t>
      </w:r>
      <w:r w:rsidRPr="00536EC3">
        <w:t>,</w:t>
      </w:r>
      <w:r w:rsidRPr="00FD4A4A">
        <w:t xml:space="preserve"> 433-442.</w:t>
      </w:r>
      <w:proofErr w:type="gramEnd"/>
    </w:p>
    <w:p w14:paraId="20785709" w14:textId="77777777" w:rsidR="006A2CF9" w:rsidRPr="00FD4A4A" w:rsidRDefault="006A2CF9" w:rsidP="00B133D2">
      <w:pPr>
        <w:spacing w:line="480" w:lineRule="auto"/>
        <w:ind w:left="720" w:hanging="720"/>
      </w:pPr>
      <w:r w:rsidRPr="00FD4A4A">
        <w:t>Hsieh, H</w:t>
      </w:r>
      <w:r w:rsidR="00536EC3">
        <w:t xml:space="preserve">. </w:t>
      </w:r>
      <w:r w:rsidRPr="00FD4A4A">
        <w:t>F</w:t>
      </w:r>
      <w:r w:rsidR="00536EC3">
        <w:t xml:space="preserve">., &amp; Shannon, S.E. (2005). </w:t>
      </w:r>
      <w:r w:rsidRPr="00FD4A4A">
        <w:t xml:space="preserve">Three approaches to qualitative content analysis.  </w:t>
      </w:r>
      <w:proofErr w:type="gramStart"/>
      <w:r w:rsidRPr="00E33611">
        <w:rPr>
          <w:i/>
        </w:rPr>
        <w:t>Qualitative Health Research</w:t>
      </w:r>
      <w:r w:rsidRPr="00FD4A4A">
        <w:t xml:space="preserve">, </w:t>
      </w:r>
      <w:r w:rsidRPr="00536EC3">
        <w:rPr>
          <w:i/>
        </w:rPr>
        <w:t>15</w:t>
      </w:r>
      <w:r w:rsidRPr="00FD4A4A">
        <w:t>, 1277-1288.</w:t>
      </w:r>
      <w:proofErr w:type="gramEnd"/>
    </w:p>
    <w:p w14:paraId="43AFA832" w14:textId="77777777" w:rsidR="0067077A" w:rsidRPr="00FD4A4A" w:rsidRDefault="00536EC3" w:rsidP="00B133D2">
      <w:pPr>
        <w:spacing w:line="480" w:lineRule="auto"/>
        <w:ind w:left="720" w:hanging="720"/>
      </w:pPr>
      <w:proofErr w:type="gramStart"/>
      <w:r>
        <w:t>Institute of Medicine</w:t>
      </w:r>
      <w:r w:rsidR="0067077A" w:rsidRPr="00FD4A4A">
        <w:t>.</w:t>
      </w:r>
      <w:proofErr w:type="gramEnd"/>
      <w:r w:rsidR="0067077A" w:rsidRPr="00FD4A4A">
        <w:t xml:space="preserve"> </w:t>
      </w:r>
      <w:r>
        <w:t>(</w:t>
      </w:r>
      <w:r w:rsidR="0067077A" w:rsidRPr="00FD4A4A">
        <w:t>2011</w:t>
      </w:r>
      <w:r>
        <w:t>)</w:t>
      </w:r>
      <w:r w:rsidR="0067077A" w:rsidRPr="00FD4A4A">
        <w:t xml:space="preserve">. </w:t>
      </w:r>
      <w:r w:rsidR="0067077A" w:rsidRPr="00FD4A4A">
        <w:rPr>
          <w:i/>
          <w:iCs/>
        </w:rPr>
        <w:t xml:space="preserve">Clinical </w:t>
      </w:r>
      <w:r>
        <w:rPr>
          <w:i/>
          <w:iCs/>
        </w:rPr>
        <w:t>p</w:t>
      </w:r>
      <w:r w:rsidR="0067077A" w:rsidRPr="00FD4A4A">
        <w:rPr>
          <w:i/>
          <w:iCs/>
        </w:rPr>
        <w:t xml:space="preserve">reventive </w:t>
      </w:r>
      <w:r>
        <w:rPr>
          <w:i/>
          <w:iCs/>
        </w:rPr>
        <w:t>s</w:t>
      </w:r>
      <w:r w:rsidR="0067077A" w:rsidRPr="00FD4A4A">
        <w:rPr>
          <w:i/>
          <w:iCs/>
        </w:rPr>
        <w:t xml:space="preserve">ervices for </w:t>
      </w:r>
      <w:r>
        <w:rPr>
          <w:i/>
          <w:iCs/>
        </w:rPr>
        <w:t>w</w:t>
      </w:r>
      <w:r w:rsidR="0067077A" w:rsidRPr="00FD4A4A">
        <w:rPr>
          <w:i/>
          <w:iCs/>
        </w:rPr>
        <w:t xml:space="preserve">omen: Closing the </w:t>
      </w:r>
      <w:r>
        <w:rPr>
          <w:i/>
          <w:iCs/>
        </w:rPr>
        <w:t>g</w:t>
      </w:r>
      <w:r w:rsidR="0067077A" w:rsidRPr="00FD4A4A">
        <w:rPr>
          <w:i/>
          <w:iCs/>
        </w:rPr>
        <w:t xml:space="preserve">aps. </w:t>
      </w:r>
      <w:r w:rsidR="0067077A" w:rsidRPr="00FD4A4A">
        <w:t>Washington, DC: The National Academies Press</w:t>
      </w:r>
      <w:r w:rsidR="00A26FE2" w:rsidRPr="00FD4A4A">
        <w:t>.</w:t>
      </w:r>
    </w:p>
    <w:p w14:paraId="44D45B48" w14:textId="77777777" w:rsidR="00A25253" w:rsidRDefault="00A25253" w:rsidP="00B133D2">
      <w:pPr>
        <w:spacing w:line="480" w:lineRule="auto"/>
        <w:ind w:left="720" w:hanging="720"/>
      </w:pPr>
      <w:proofErr w:type="gramStart"/>
      <w:r w:rsidRPr="00FD4A4A">
        <w:t>Johnson, M., &amp; Elliott, B.</w:t>
      </w:r>
      <w:r w:rsidR="00536EC3">
        <w:t xml:space="preserve"> A. (1997).</w:t>
      </w:r>
      <w:proofErr w:type="gramEnd"/>
      <w:r w:rsidR="00536EC3">
        <w:t xml:space="preserve"> </w:t>
      </w:r>
      <w:proofErr w:type="gramStart"/>
      <w:r w:rsidRPr="00FD4A4A">
        <w:t>Domestic violence among family practice patients in midsized and rural communities.</w:t>
      </w:r>
      <w:proofErr w:type="gramEnd"/>
      <w:r w:rsidRPr="00FD4A4A">
        <w:t xml:space="preserve"> </w:t>
      </w:r>
      <w:proofErr w:type="gramStart"/>
      <w:r w:rsidRPr="00FD4A4A">
        <w:rPr>
          <w:i/>
        </w:rPr>
        <w:t>Journal of Family Practice</w:t>
      </w:r>
      <w:r w:rsidRPr="00536EC3">
        <w:t>,</w:t>
      </w:r>
      <w:r w:rsidRPr="00FD4A4A">
        <w:rPr>
          <w:i/>
        </w:rPr>
        <w:t xml:space="preserve"> 44</w:t>
      </w:r>
      <w:r w:rsidRPr="00536EC3">
        <w:t xml:space="preserve">, </w:t>
      </w:r>
      <w:r w:rsidRPr="00FD4A4A">
        <w:t>391-399.</w:t>
      </w:r>
      <w:proofErr w:type="gramEnd"/>
      <w:r w:rsidRPr="00FD4A4A">
        <w:t xml:space="preserve">  </w:t>
      </w:r>
    </w:p>
    <w:p w14:paraId="21BEC02F" w14:textId="77777777" w:rsidR="00C13EF0" w:rsidRPr="00FD4A4A" w:rsidRDefault="00C13EF0" w:rsidP="00B133D2">
      <w:pPr>
        <w:spacing w:line="480" w:lineRule="auto"/>
        <w:ind w:left="720" w:hanging="720"/>
      </w:pPr>
      <w:r>
        <w:rPr>
          <w:bCs/>
        </w:rPr>
        <w:t>Kramer, A</w:t>
      </w:r>
      <w:r w:rsidR="00536EC3">
        <w:rPr>
          <w:bCs/>
        </w:rPr>
        <w:t>.</w:t>
      </w:r>
      <w:r>
        <w:rPr>
          <w:bCs/>
        </w:rPr>
        <w:t xml:space="preserve">, </w:t>
      </w:r>
      <w:proofErr w:type="spellStart"/>
      <w:r>
        <w:rPr>
          <w:bCs/>
        </w:rPr>
        <w:t>Lorenzon</w:t>
      </w:r>
      <w:proofErr w:type="spellEnd"/>
      <w:r>
        <w:rPr>
          <w:bCs/>
        </w:rPr>
        <w:t>, M.</w:t>
      </w:r>
      <w:r w:rsidR="00536EC3">
        <w:rPr>
          <w:bCs/>
        </w:rPr>
        <w:t xml:space="preserve"> </w:t>
      </w:r>
      <w:r>
        <w:rPr>
          <w:bCs/>
        </w:rPr>
        <w:t>S.</w:t>
      </w:r>
      <w:r w:rsidR="00536EC3">
        <w:rPr>
          <w:bCs/>
        </w:rPr>
        <w:t>,</w:t>
      </w:r>
      <w:r>
        <w:rPr>
          <w:bCs/>
        </w:rPr>
        <w:t xml:space="preserve"> &amp; Mueller, G. (2004). Prevalence of intimate partner violence and health implications for women using emergency departments and primary </w:t>
      </w:r>
      <w:proofErr w:type="gramStart"/>
      <w:r>
        <w:rPr>
          <w:bCs/>
        </w:rPr>
        <w:t>care</w:t>
      </w:r>
      <w:proofErr w:type="gramEnd"/>
      <w:r>
        <w:rPr>
          <w:bCs/>
        </w:rPr>
        <w:t xml:space="preserve"> clinics. </w:t>
      </w:r>
      <w:proofErr w:type="gramStart"/>
      <w:r w:rsidRPr="004C024F">
        <w:rPr>
          <w:bCs/>
          <w:i/>
        </w:rPr>
        <w:t>Women’s Health Issues</w:t>
      </w:r>
      <w:r w:rsidR="00536EC3">
        <w:rPr>
          <w:bCs/>
        </w:rPr>
        <w:t xml:space="preserve">, </w:t>
      </w:r>
      <w:r w:rsidR="00536EC3" w:rsidRPr="00536EC3">
        <w:rPr>
          <w:bCs/>
          <w:i/>
        </w:rPr>
        <w:t>14</w:t>
      </w:r>
      <w:r w:rsidR="00536EC3">
        <w:rPr>
          <w:bCs/>
        </w:rPr>
        <w:t xml:space="preserve">, </w:t>
      </w:r>
      <w:r>
        <w:rPr>
          <w:bCs/>
        </w:rPr>
        <w:t>19-29</w:t>
      </w:r>
      <w:r w:rsidR="00536EC3">
        <w:rPr>
          <w:bCs/>
        </w:rPr>
        <w:t>.</w:t>
      </w:r>
      <w:proofErr w:type="gramEnd"/>
    </w:p>
    <w:p w14:paraId="2DDF9B8C" w14:textId="77777777" w:rsidR="00A25253" w:rsidRPr="00FD4A4A" w:rsidRDefault="00A25253" w:rsidP="00B133D2">
      <w:pPr>
        <w:spacing w:line="480" w:lineRule="auto"/>
        <w:ind w:left="720" w:hanging="720"/>
      </w:pPr>
      <w:proofErr w:type="spellStart"/>
      <w:proofErr w:type="gramStart"/>
      <w:r w:rsidRPr="00FD4A4A">
        <w:t>Krasnoff</w:t>
      </w:r>
      <w:proofErr w:type="spellEnd"/>
      <w:r w:rsidRPr="00FD4A4A">
        <w:t xml:space="preserve">, M., &amp; </w:t>
      </w:r>
      <w:proofErr w:type="spellStart"/>
      <w:r w:rsidRPr="00FD4A4A">
        <w:t>Mascoti</w:t>
      </w:r>
      <w:proofErr w:type="spellEnd"/>
      <w:r w:rsidRPr="00FD4A4A">
        <w:t>, R. (2002).</w:t>
      </w:r>
      <w:proofErr w:type="gramEnd"/>
      <w:r w:rsidRPr="00FD4A4A">
        <w:t xml:space="preserve"> Domestic violence screening and referral can be effective. </w:t>
      </w:r>
      <w:proofErr w:type="gramStart"/>
      <w:r w:rsidRPr="00FD4A4A">
        <w:rPr>
          <w:i/>
        </w:rPr>
        <w:t>Annals of Emergency Medicine</w:t>
      </w:r>
      <w:r w:rsidRPr="00536EC3">
        <w:t>,</w:t>
      </w:r>
      <w:r w:rsidRPr="00FD4A4A">
        <w:rPr>
          <w:i/>
        </w:rPr>
        <w:t xml:space="preserve"> 40</w:t>
      </w:r>
      <w:r w:rsidRPr="00536EC3">
        <w:t>,</w:t>
      </w:r>
      <w:r w:rsidRPr="00FD4A4A">
        <w:t xml:space="preserve"> 485-492.</w:t>
      </w:r>
      <w:proofErr w:type="gramEnd"/>
    </w:p>
    <w:p w14:paraId="765F26D8" w14:textId="77777777" w:rsidR="00A25253" w:rsidRPr="00FD4A4A" w:rsidRDefault="00A25253" w:rsidP="00B133D2">
      <w:pPr>
        <w:spacing w:line="480" w:lineRule="auto"/>
        <w:ind w:left="720" w:hanging="720"/>
      </w:pPr>
      <w:r w:rsidRPr="00FD4A4A">
        <w:t>Le, B.</w:t>
      </w:r>
      <w:r w:rsidR="00536EC3">
        <w:t xml:space="preserve"> </w:t>
      </w:r>
      <w:r w:rsidRPr="00FD4A4A">
        <w:t xml:space="preserve">T., </w:t>
      </w:r>
      <w:proofErr w:type="spellStart"/>
      <w:r w:rsidRPr="00FD4A4A">
        <w:t>Dierks</w:t>
      </w:r>
      <w:proofErr w:type="spellEnd"/>
      <w:r w:rsidRPr="00FD4A4A">
        <w:t>, E.</w:t>
      </w:r>
      <w:r w:rsidR="00536EC3">
        <w:t xml:space="preserve"> </w:t>
      </w:r>
      <w:r w:rsidRPr="00FD4A4A">
        <w:t xml:space="preserve">J., </w:t>
      </w:r>
      <w:proofErr w:type="spellStart"/>
      <w:r w:rsidRPr="00FD4A4A">
        <w:t>Ueeck</w:t>
      </w:r>
      <w:proofErr w:type="spellEnd"/>
      <w:r w:rsidRPr="00FD4A4A">
        <w:t>, B., Homer, L.</w:t>
      </w:r>
      <w:r w:rsidR="00536EC3">
        <w:t xml:space="preserve"> </w:t>
      </w:r>
      <w:r w:rsidRPr="00FD4A4A">
        <w:t>D., &amp; Potter, B.</w:t>
      </w:r>
      <w:r w:rsidR="00536EC3">
        <w:t xml:space="preserve"> </w:t>
      </w:r>
      <w:r w:rsidRPr="00FD4A4A">
        <w:t xml:space="preserve">F. (2001). Maxillofacial injuries associated with domestic violence. </w:t>
      </w:r>
      <w:proofErr w:type="gramStart"/>
      <w:r w:rsidRPr="00FD4A4A">
        <w:rPr>
          <w:i/>
        </w:rPr>
        <w:t>Journal of Oral and Maxillofacial Surgeons</w:t>
      </w:r>
      <w:r w:rsidRPr="00536EC3">
        <w:t>,</w:t>
      </w:r>
      <w:r w:rsidRPr="00FD4A4A">
        <w:rPr>
          <w:i/>
        </w:rPr>
        <w:t xml:space="preserve"> 59</w:t>
      </w:r>
      <w:r w:rsidRPr="00536EC3">
        <w:t xml:space="preserve">, </w:t>
      </w:r>
      <w:r w:rsidRPr="00FD4A4A">
        <w:t>1277-1283.</w:t>
      </w:r>
      <w:proofErr w:type="gramEnd"/>
    </w:p>
    <w:p w14:paraId="3B621645" w14:textId="77777777" w:rsidR="00A27CFB" w:rsidRPr="00FD4A4A" w:rsidRDefault="00A27CFB" w:rsidP="00B133D2">
      <w:pPr>
        <w:spacing w:line="480" w:lineRule="auto"/>
        <w:ind w:left="720" w:hanging="720"/>
      </w:pPr>
      <w:r w:rsidRPr="00FD4A4A">
        <w:t>Leung, T.</w:t>
      </w:r>
      <w:r w:rsidR="00536EC3">
        <w:t xml:space="preserve"> </w:t>
      </w:r>
      <w:r w:rsidRPr="00FD4A4A">
        <w:t>W., Leung, W.</w:t>
      </w:r>
      <w:r w:rsidR="00536EC3">
        <w:t xml:space="preserve"> </w:t>
      </w:r>
      <w:r w:rsidRPr="00FD4A4A">
        <w:t>C., Ng, E.</w:t>
      </w:r>
      <w:r w:rsidR="00536EC3">
        <w:t xml:space="preserve"> </w:t>
      </w:r>
      <w:r w:rsidRPr="00FD4A4A">
        <w:t>H.</w:t>
      </w:r>
      <w:r w:rsidR="00536EC3">
        <w:t xml:space="preserve"> </w:t>
      </w:r>
      <w:r w:rsidRPr="00FD4A4A">
        <w:t>Y., &amp; Ho, P.</w:t>
      </w:r>
      <w:r w:rsidR="00536EC3">
        <w:t xml:space="preserve"> </w:t>
      </w:r>
      <w:r w:rsidRPr="00FD4A4A">
        <w:t xml:space="preserve">C. (2005). </w:t>
      </w:r>
      <w:proofErr w:type="gramStart"/>
      <w:r w:rsidRPr="00FD4A4A">
        <w:t>Quality of life of victims of intimate partner violence.</w:t>
      </w:r>
      <w:proofErr w:type="gramEnd"/>
      <w:r w:rsidRPr="00FD4A4A">
        <w:t xml:space="preserve"> </w:t>
      </w:r>
      <w:proofErr w:type="gramStart"/>
      <w:r w:rsidRPr="00FD4A4A">
        <w:rPr>
          <w:i/>
        </w:rPr>
        <w:t>International Journal of Gynecology and Obstetrics</w:t>
      </w:r>
      <w:r w:rsidRPr="00536EC3">
        <w:t>,</w:t>
      </w:r>
      <w:r w:rsidRPr="00FD4A4A">
        <w:rPr>
          <w:i/>
        </w:rPr>
        <w:t xml:space="preserve"> 90</w:t>
      </w:r>
      <w:r w:rsidRPr="00536EC3">
        <w:t xml:space="preserve">, </w:t>
      </w:r>
      <w:r w:rsidRPr="00FD4A4A">
        <w:t>258-262.</w:t>
      </w:r>
      <w:proofErr w:type="gramEnd"/>
    </w:p>
    <w:p w14:paraId="3CFD1AD3" w14:textId="77777777" w:rsidR="00DC6CE4" w:rsidRPr="00FD4A4A" w:rsidRDefault="00DC6CE4" w:rsidP="00B133D2">
      <w:pPr>
        <w:spacing w:line="480" w:lineRule="auto"/>
        <w:ind w:left="720" w:hanging="720"/>
      </w:pPr>
      <w:proofErr w:type="spellStart"/>
      <w:proofErr w:type="gramStart"/>
      <w:r w:rsidRPr="00FD4A4A">
        <w:t>Lipsky</w:t>
      </w:r>
      <w:proofErr w:type="spellEnd"/>
      <w:r w:rsidRPr="00FD4A4A">
        <w:t>, S., Field, C.</w:t>
      </w:r>
      <w:r w:rsidR="00536EC3">
        <w:t xml:space="preserve"> </w:t>
      </w:r>
      <w:r w:rsidRPr="00FD4A4A">
        <w:t>A., Caetano, R., &amp; Larkin, G.</w:t>
      </w:r>
      <w:r w:rsidR="00536EC3">
        <w:t xml:space="preserve"> </w:t>
      </w:r>
      <w:r w:rsidRPr="00FD4A4A">
        <w:t>L. (2005).</w:t>
      </w:r>
      <w:proofErr w:type="gramEnd"/>
      <w:r w:rsidRPr="00FD4A4A">
        <w:t xml:space="preserve"> Posttraumatic stress disorder symptomatology and co-morbid depressive symptoms among abused women referred from emergency department care. </w:t>
      </w:r>
      <w:proofErr w:type="gramStart"/>
      <w:r w:rsidRPr="00FD4A4A">
        <w:rPr>
          <w:i/>
        </w:rPr>
        <w:t>Violence &amp; Victims</w:t>
      </w:r>
      <w:r w:rsidRPr="00536EC3">
        <w:t>,</w:t>
      </w:r>
      <w:r w:rsidRPr="00FD4A4A">
        <w:rPr>
          <w:i/>
        </w:rPr>
        <w:t xml:space="preserve"> 20</w:t>
      </w:r>
      <w:r w:rsidRPr="00536EC3">
        <w:t>,</w:t>
      </w:r>
      <w:r w:rsidRPr="00FD4A4A">
        <w:t xml:space="preserve"> 645-659.</w:t>
      </w:r>
      <w:proofErr w:type="gramEnd"/>
      <w:r w:rsidRPr="00FD4A4A">
        <w:t xml:space="preserve"> </w:t>
      </w:r>
    </w:p>
    <w:p w14:paraId="54FAEE9D" w14:textId="77777777" w:rsidR="00CA5F20" w:rsidRPr="00536EC3" w:rsidRDefault="00CA5F20" w:rsidP="00B133D2">
      <w:pPr>
        <w:spacing w:line="480" w:lineRule="auto"/>
        <w:ind w:left="720" w:hanging="720"/>
      </w:pPr>
      <w:proofErr w:type="gramStart"/>
      <w:r w:rsidRPr="00FD4A4A">
        <w:lastRenderedPageBreak/>
        <w:t>McCloskey</w:t>
      </w:r>
      <w:r w:rsidR="0081263A">
        <w:t>,</w:t>
      </w:r>
      <w:r w:rsidRPr="00FD4A4A">
        <w:t xml:space="preserve"> L</w:t>
      </w:r>
      <w:r w:rsidR="0081263A">
        <w:t xml:space="preserve">. </w:t>
      </w:r>
      <w:r w:rsidRPr="00FD4A4A">
        <w:t>A</w:t>
      </w:r>
      <w:r w:rsidR="00536EC3">
        <w:t>.</w:t>
      </w:r>
      <w:r w:rsidRPr="00FD4A4A">
        <w:t xml:space="preserve">, </w:t>
      </w:r>
      <w:proofErr w:type="spellStart"/>
      <w:r w:rsidRPr="00FD4A4A">
        <w:t>Lichter</w:t>
      </w:r>
      <w:proofErr w:type="spellEnd"/>
      <w:r w:rsidR="0081263A">
        <w:t>,</w:t>
      </w:r>
      <w:r w:rsidRPr="00FD4A4A">
        <w:t xml:space="preserve"> E</w:t>
      </w:r>
      <w:r w:rsidR="0081263A">
        <w:t>.</w:t>
      </w:r>
      <w:r w:rsidRPr="00FD4A4A">
        <w:t xml:space="preserve">, </w:t>
      </w:r>
      <w:proofErr w:type="spellStart"/>
      <w:r w:rsidRPr="00FD4A4A">
        <w:t>Ganz</w:t>
      </w:r>
      <w:proofErr w:type="spellEnd"/>
      <w:r w:rsidR="0081263A">
        <w:t>,</w:t>
      </w:r>
      <w:r w:rsidRPr="00FD4A4A">
        <w:t xml:space="preserve"> M</w:t>
      </w:r>
      <w:r w:rsidR="0081263A">
        <w:t xml:space="preserve">. </w:t>
      </w:r>
      <w:r w:rsidRPr="00FD4A4A">
        <w:t>L</w:t>
      </w:r>
      <w:r w:rsidR="0081263A">
        <w:t>.</w:t>
      </w:r>
      <w:r w:rsidRPr="00FD4A4A">
        <w:t xml:space="preserve">, </w:t>
      </w:r>
      <w:r w:rsidR="00064B52">
        <w:t xml:space="preserve">Williams, C.M., Gerber, M.R., </w:t>
      </w:r>
      <w:proofErr w:type="spellStart"/>
      <w:r w:rsidR="00064B52">
        <w:t>Sege</w:t>
      </w:r>
      <w:proofErr w:type="spellEnd"/>
      <w:r w:rsidR="00064B52">
        <w:t>, R., Stair, T. &amp; Herbert, B</w:t>
      </w:r>
      <w:r w:rsidRPr="00FD4A4A">
        <w:t>. (2005).</w:t>
      </w:r>
      <w:proofErr w:type="gramEnd"/>
      <w:r w:rsidRPr="00FD4A4A">
        <w:t xml:space="preserve">  </w:t>
      </w:r>
      <w:proofErr w:type="gramStart"/>
      <w:r w:rsidRPr="00FD4A4A">
        <w:t>Intimate partner violence and patient screening across medical specialties.</w:t>
      </w:r>
      <w:proofErr w:type="gramEnd"/>
      <w:r w:rsidRPr="00FD4A4A">
        <w:t xml:space="preserve"> </w:t>
      </w:r>
      <w:proofErr w:type="gramStart"/>
      <w:r w:rsidRPr="00FD4A4A">
        <w:rPr>
          <w:i/>
          <w:iCs/>
        </w:rPr>
        <w:t>Academic Emergen</w:t>
      </w:r>
      <w:r w:rsidR="00536EC3">
        <w:rPr>
          <w:i/>
          <w:iCs/>
        </w:rPr>
        <w:t>cy Medicine</w:t>
      </w:r>
      <w:r w:rsidR="00536EC3" w:rsidRPr="00536EC3">
        <w:rPr>
          <w:iCs/>
        </w:rPr>
        <w:t>,</w:t>
      </w:r>
      <w:r w:rsidR="00536EC3">
        <w:rPr>
          <w:i/>
          <w:iCs/>
        </w:rPr>
        <w:t xml:space="preserve"> </w:t>
      </w:r>
      <w:r w:rsidR="00536EC3" w:rsidRPr="00536EC3">
        <w:rPr>
          <w:i/>
          <w:iCs/>
        </w:rPr>
        <w:t>12</w:t>
      </w:r>
      <w:r w:rsidR="00536EC3">
        <w:rPr>
          <w:iCs/>
        </w:rPr>
        <w:t xml:space="preserve">, </w:t>
      </w:r>
      <w:r w:rsidRPr="00536EC3">
        <w:rPr>
          <w:iCs/>
        </w:rPr>
        <w:t>712-722.</w:t>
      </w:r>
      <w:proofErr w:type="gramEnd"/>
    </w:p>
    <w:p w14:paraId="39A0CE55" w14:textId="77777777" w:rsidR="00A25253" w:rsidRPr="00FD4A4A" w:rsidRDefault="00A25253" w:rsidP="00B133D2">
      <w:pPr>
        <w:spacing w:line="480" w:lineRule="auto"/>
        <w:ind w:left="720" w:hanging="720"/>
      </w:pPr>
      <w:r w:rsidRPr="00FD4A4A">
        <w:t>McFarlane, J.</w:t>
      </w:r>
      <w:r w:rsidR="00536EC3">
        <w:t xml:space="preserve"> </w:t>
      </w:r>
      <w:r w:rsidRPr="00FD4A4A">
        <w:t>M., Groff, J.</w:t>
      </w:r>
      <w:r w:rsidR="00536EC3">
        <w:t xml:space="preserve"> </w:t>
      </w:r>
      <w:r w:rsidRPr="00FD4A4A">
        <w:t>Y., O’Brien, J.</w:t>
      </w:r>
      <w:r w:rsidR="00536EC3">
        <w:t xml:space="preserve"> A., &amp; Watson, K. (2006). </w:t>
      </w:r>
      <w:r w:rsidRPr="00FD4A4A">
        <w:t xml:space="preserve">Secondary prevention of intimate partner violence: A randomized controlled trial. </w:t>
      </w:r>
      <w:r w:rsidRPr="00FD4A4A">
        <w:rPr>
          <w:i/>
        </w:rPr>
        <w:t>Nursing Research</w:t>
      </w:r>
      <w:r w:rsidRPr="00536EC3">
        <w:t xml:space="preserve">, </w:t>
      </w:r>
      <w:r w:rsidRPr="00FD4A4A">
        <w:rPr>
          <w:i/>
        </w:rPr>
        <w:t>55</w:t>
      </w:r>
      <w:r w:rsidRPr="00536EC3">
        <w:t>,</w:t>
      </w:r>
      <w:r w:rsidRPr="00FD4A4A">
        <w:t xml:space="preserve"> 52-61. </w:t>
      </w:r>
    </w:p>
    <w:p w14:paraId="69186FCA" w14:textId="77777777" w:rsidR="00A25253" w:rsidRPr="00FD4A4A" w:rsidRDefault="00A25253" w:rsidP="00B133D2">
      <w:pPr>
        <w:spacing w:line="480" w:lineRule="auto"/>
        <w:ind w:left="720" w:hanging="720"/>
      </w:pPr>
      <w:proofErr w:type="spellStart"/>
      <w:r w:rsidRPr="00FD4A4A">
        <w:t>McKibben</w:t>
      </w:r>
      <w:proofErr w:type="spellEnd"/>
      <w:r w:rsidRPr="00FD4A4A">
        <w:t xml:space="preserve">, L., </w:t>
      </w:r>
      <w:proofErr w:type="spellStart"/>
      <w:r w:rsidRPr="00FD4A4A">
        <w:t>DeVos</w:t>
      </w:r>
      <w:proofErr w:type="spellEnd"/>
      <w:r w:rsidRPr="00FD4A4A">
        <w:t xml:space="preserve">, E., &amp; </w:t>
      </w:r>
      <w:proofErr w:type="spellStart"/>
      <w:r w:rsidRPr="00FD4A4A">
        <w:t>Newberger</w:t>
      </w:r>
      <w:proofErr w:type="spellEnd"/>
      <w:r w:rsidRPr="00FD4A4A">
        <w:t xml:space="preserve">, E. (1989). Victimization of mothers of abused children: A controlled study. </w:t>
      </w:r>
      <w:proofErr w:type="gramStart"/>
      <w:r w:rsidRPr="00FD4A4A">
        <w:rPr>
          <w:i/>
        </w:rPr>
        <w:t>Pediatrics</w:t>
      </w:r>
      <w:r w:rsidRPr="00FD4A4A">
        <w:t xml:space="preserve">, </w:t>
      </w:r>
      <w:r w:rsidRPr="00FD4A4A">
        <w:rPr>
          <w:i/>
        </w:rPr>
        <w:t>4</w:t>
      </w:r>
      <w:r w:rsidRPr="00FD4A4A">
        <w:t>, 531-535.</w:t>
      </w:r>
      <w:proofErr w:type="gramEnd"/>
    </w:p>
    <w:p w14:paraId="69857B36" w14:textId="77777777" w:rsidR="004A41B4" w:rsidRPr="00FD4A4A" w:rsidRDefault="004A41B4" w:rsidP="00B133D2">
      <w:pPr>
        <w:spacing w:line="480" w:lineRule="auto"/>
        <w:ind w:left="720" w:hanging="720"/>
      </w:pPr>
      <w:proofErr w:type="spellStart"/>
      <w:r w:rsidRPr="00FD4A4A">
        <w:t>McLeer</w:t>
      </w:r>
      <w:proofErr w:type="spellEnd"/>
      <w:r w:rsidRPr="00FD4A4A">
        <w:t>, S.</w:t>
      </w:r>
      <w:r w:rsidR="00536EC3">
        <w:t xml:space="preserve"> </w:t>
      </w:r>
      <w:r w:rsidRPr="00FD4A4A">
        <w:t xml:space="preserve">V., &amp; Anwar, R. (1989). </w:t>
      </w:r>
      <w:proofErr w:type="gramStart"/>
      <w:r w:rsidRPr="00FD4A4A">
        <w:t>The study of battered women presenting in an emergency department.</w:t>
      </w:r>
      <w:proofErr w:type="gramEnd"/>
      <w:r w:rsidRPr="00FD4A4A">
        <w:t xml:space="preserve"> </w:t>
      </w:r>
      <w:proofErr w:type="gramStart"/>
      <w:r w:rsidRPr="00FD4A4A">
        <w:rPr>
          <w:i/>
        </w:rPr>
        <w:t xml:space="preserve">American Journal of </w:t>
      </w:r>
      <w:r w:rsidR="000743BD" w:rsidRPr="00FD4A4A">
        <w:rPr>
          <w:i/>
        </w:rPr>
        <w:t>Public</w:t>
      </w:r>
      <w:r w:rsidRPr="00FD4A4A">
        <w:rPr>
          <w:i/>
        </w:rPr>
        <w:t xml:space="preserve"> Health</w:t>
      </w:r>
      <w:r w:rsidRPr="00536EC3">
        <w:t xml:space="preserve">, </w:t>
      </w:r>
      <w:r w:rsidRPr="00FD4A4A">
        <w:rPr>
          <w:i/>
        </w:rPr>
        <w:t>79</w:t>
      </w:r>
      <w:r w:rsidRPr="00536EC3">
        <w:t>,</w:t>
      </w:r>
      <w:r w:rsidRPr="00FD4A4A">
        <w:t xml:space="preserve"> 65-66.</w:t>
      </w:r>
      <w:proofErr w:type="gramEnd"/>
    </w:p>
    <w:p w14:paraId="40D4B6DC" w14:textId="77777777" w:rsidR="00A25253" w:rsidRPr="00FD4A4A" w:rsidRDefault="00A25253" w:rsidP="00B133D2">
      <w:pPr>
        <w:spacing w:line="480" w:lineRule="auto"/>
        <w:ind w:left="720" w:hanging="720"/>
      </w:pPr>
      <w:proofErr w:type="spellStart"/>
      <w:r w:rsidRPr="00FD4A4A">
        <w:t>McLeer</w:t>
      </w:r>
      <w:proofErr w:type="spellEnd"/>
      <w:r w:rsidRPr="00FD4A4A">
        <w:t>, S.</w:t>
      </w:r>
      <w:r w:rsidR="00536EC3">
        <w:t xml:space="preserve"> </w:t>
      </w:r>
      <w:r w:rsidRPr="00FD4A4A">
        <w:t>V., Anwar, R., Herma</w:t>
      </w:r>
      <w:r w:rsidR="00536EC3">
        <w:t xml:space="preserve">n, S., &amp; </w:t>
      </w:r>
      <w:proofErr w:type="spellStart"/>
      <w:r w:rsidR="00536EC3">
        <w:t>Maquiling</w:t>
      </w:r>
      <w:proofErr w:type="spellEnd"/>
      <w:r w:rsidR="00536EC3">
        <w:t xml:space="preserve">, K. (1989). </w:t>
      </w:r>
      <w:r w:rsidRPr="00FD4A4A">
        <w:t xml:space="preserve">Education is not enough: A systems failure in protecting battered women. </w:t>
      </w:r>
      <w:proofErr w:type="gramStart"/>
      <w:r w:rsidRPr="00FD4A4A">
        <w:rPr>
          <w:i/>
        </w:rPr>
        <w:t>Annals of Emergency Medicine</w:t>
      </w:r>
      <w:r w:rsidRPr="00FD4A4A">
        <w:t xml:space="preserve">, </w:t>
      </w:r>
      <w:r w:rsidRPr="00FD4A4A">
        <w:rPr>
          <w:i/>
        </w:rPr>
        <w:t>18</w:t>
      </w:r>
      <w:r w:rsidRPr="00FD4A4A">
        <w:t>, 651-653.</w:t>
      </w:r>
      <w:proofErr w:type="gramEnd"/>
    </w:p>
    <w:p w14:paraId="3B77F382" w14:textId="77777777" w:rsidR="00A25253" w:rsidRPr="00FD4A4A" w:rsidRDefault="00A25253" w:rsidP="00B133D2">
      <w:pPr>
        <w:spacing w:line="480" w:lineRule="auto"/>
        <w:ind w:left="720" w:hanging="720"/>
      </w:pPr>
      <w:proofErr w:type="spellStart"/>
      <w:proofErr w:type="gramStart"/>
      <w:r w:rsidRPr="00FD4A4A">
        <w:t>Minsky</w:t>
      </w:r>
      <w:proofErr w:type="spellEnd"/>
      <w:r w:rsidRPr="00FD4A4A">
        <w:t>-Kelly, D</w:t>
      </w:r>
      <w:r w:rsidR="00536EC3">
        <w:t>.</w:t>
      </w:r>
      <w:r w:rsidRPr="00FD4A4A">
        <w:t xml:space="preserve">, </w:t>
      </w:r>
      <w:proofErr w:type="spellStart"/>
      <w:r w:rsidRPr="00FD4A4A">
        <w:t>Hamberger</w:t>
      </w:r>
      <w:proofErr w:type="spellEnd"/>
      <w:r w:rsidRPr="00FD4A4A">
        <w:t>, L.</w:t>
      </w:r>
      <w:r w:rsidR="00536EC3">
        <w:t xml:space="preserve"> </w:t>
      </w:r>
      <w:r w:rsidRPr="00FD4A4A">
        <w:t xml:space="preserve">K., </w:t>
      </w:r>
      <w:proofErr w:type="spellStart"/>
      <w:r w:rsidRPr="00FD4A4A">
        <w:t>Pape</w:t>
      </w:r>
      <w:proofErr w:type="spellEnd"/>
      <w:r w:rsidRPr="00FD4A4A">
        <w:t>, D.</w:t>
      </w:r>
      <w:r w:rsidR="00536EC3">
        <w:t xml:space="preserve"> A., &amp; Wolff, M. (2005).</w:t>
      </w:r>
      <w:proofErr w:type="gramEnd"/>
      <w:r w:rsidR="00536EC3">
        <w:t xml:space="preserve"> </w:t>
      </w:r>
      <w:r w:rsidRPr="00FD4A4A">
        <w:t xml:space="preserve">We’ve had training, now what? </w:t>
      </w:r>
      <w:proofErr w:type="gramStart"/>
      <w:r w:rsidRPr="00FD4A4A">
        <w:t>Qualitative analysis of barriers to domestic violence screening and referral in a health care setting.</w:t>
      </w:r>
      <w:proofErr w:type="gramEnd"/>
      <w:r w:rsidRPr="00FD4A4A">
        <w:t xml:space="preserve"> </w:t>
      </w:r>
      <w:proofErr w:type="gramStart"/>
      <w:r w:rsidRPr="00FD4A4A">
        <w:rPr>
          <w:i/>
        </w:rPr>
        <w:t>Journal of Interpersonal Violence</w:t>
      </w:r>
      <w:r w:rsidRPr="00FD4A4A">
        <w:t xml:space="preserve">, </w:t>
      </w:r>
      <w:r w:rsidRPr="00FD4A4A">
        <w:rPr>
          <w:i/>
        </w:rPr>
        <w:t>20</w:t>
      </w:r>
      <w:r w:rsidRPr="00536EC3">
        <w:t xml:space="preserve">, </w:t>
      </w:r>
      <w:r w:rsidRPr="00FD4A4A">
        <w:t>1288-1309.</w:t>
      </w:r>
      <w:proofErr w:type="gramEnd"/>
    </w:p>
    <w:p w14:paraId="03C5970D" w14:textId="52A7D63C" w:rsidR="00A25253" w:rsidRDefault="00A25253" w:rsidP="00B133D2">
      <w:pPr>
        <w:spacing w:line="480" w:lineRule="auto"/>
        <w:ind w:left="720" w:hanging="720"/>
      </w:pPr>
      <w:proofErr w:type="spellStart"/>
      <w:r w:rsidRPr="00FD4A4A">
        <w:t>Muelleman</w:t>
      </w:r>
      <w:proofErr w:type="spellEnd"/>
      <w:r w:rsidRPr="00FD4A4A">
        <w:t>, R.</w:t>
      </w:r>
      <w:r w:rsidR="00536EC3">
        <w:t xml:space="preserve"> </w:t>
      </w:r>
      <w:r w:rsidRPr="00FD4A4A">
        <w:t xml:space="preserve">L., </w:t>
      </w:r>
      <w:proofErr w:type="spellStart"/>
      <w:r w:rsidRPr="00FD4A4A">
        <w:t>Lenaghan</w:t>
      </w:r>
      <w:proofErr w:type="spellEnd"/>
      <w:r w:rsidRPr="00FD4A4A">
        <w:t>, P.</w:t>
      </w:r>
      <w:r w:rsidR="00536EC3">
        <w:t xml:space="preserve"> </w:t>
      </w:r>
      <w:r w:rsidRPr="00FD4A4A">
        <w:t xml:space="preserve">A., &amp; </w:t>
      </w:r>
      <w:proofErr w:type="spellStart"/>
      <w:r w:rsidRPr="00FD4A4A">
        <w:t>Pakeiser</w:t>
      </w:r>
      <w:proofErr w:type="spellEnd"/>
      <w:r w:rsidRPr="00FD4A4A">
        <w:t>, R.</w:t>
      </w:r>
      <w:r w:rsidR="00536EC3">
        <w:t xml:space="preserve"> </w:t>
      </w:r>
      <w:r w:rsidRPr="00FD4A4A">
        <w:t xml:space="preserve">A. (1998). </w:t>
      </w:r>
      <w:proofErr w:type="spellStart"/>
      <w:proofErr w:type="gramStart"/>
      <w:r w:rsidRPr="00FD4A4A">
        <w:t>Nonbattering</w:t>
      </w:r>
      <w:proofErr w:type="spellEnd"/>
      <w:r w:rsidRPr="00FD4A4A">
        <w:t xml:space="preserve"> presentations to the ED of women in physically abusive relationships.</w:t>
      </w:r>
      <w:proofErr w:type="gramEnd"/>
      <w:r w:rsidRPr="00FD4A4A">
        <w:t xml:space="preserve"> </w:t>
      </w:r>
      <w:proofErr w:type="gramStart"/>
      <w:r w:rsidRPr="00FD4A4A">
        <w:rPr>
          <w:i/>
        </w:rPr>
        <w:t>American Journal of Emergency Medicine, 16,</w:t>
      </w:r>
      <w:r w:rsidRPr="00FD4A4A">
        <w:t>128-13</w:t>
      </w:r>
      <w:r w:rsidR="00D318E4">
        <w:t>1</w:t>
      </w:r>
      <w:r w:rsidRPr="00FD4A4A">
        <w:t>.</w:t>
      </w:r>
      <w:proofErr w:type="gramEnd"/>
    </w:p>
    <w:p w14:paraId="4E407283" w14:textId="77777777" w:rsidR="00536EC3" w:rsidRPr="00FD4A4A" w:rsidRDefault="00536EC3" w:rsidP="00536EC3">
      <w:pPr>
        <w:spacing w:line="480" w:lineRule="auto"/>
        <w:ind w:left="720" w:hanging="720"/>
      </w:pPr>
      <w:proofErr w:type="spellStart"/>
      <w:r w:rsidRPr="00FD4A4A">
        <w:t>Muelleman</w:t>
      </w:r>
      <w:proofErr w:type="spellEnd"/>
      <w:r w:rsidRPr="00FD4A4A">
        <w:t>, R.</w:t>
      </w:r>
      <w:r>
        <w:t xml:space="preserve"> </w:t>
      </w:r>
      <w:r w:rsidRPr="00FD4A4A">
        <w:t xml:space="preserve">L., &amp; </w:t>
      </w:r>
      <w:proofErr w:type="spellStart"/>
      <w:r w:rsidRPr="00FD4A4A">
        <w:t>Liewer</w:t>
      </w:r>
      <w:proofErr w:type="spellEnd"/>
      <w:r w:rsidRPr="00FD4A4A">
        <w:t>, J.</w:t>
      </w:r>
      <w:r>
        <w:t xml:space="preserve"> </w:t>
      </w:r>
      <w:r w:rsidRPr="00FD4A4A">
        <w:t xml:space="preserve">D. (1998). How often do women in the emergency </w:t>
      </w:r>
      <w:proofErr w:type="gramStart"/>
      <w:r w:rsidRPr="00FD4A4A">
        <w:t>department  without</w:t>
      </w:r>
      <w:proofErr w:type="gramEnd"/>
      <w:r w:rsidRPr="00FD4A4A">
        <w:t xml:space="preserve"> intimate violence injuries return with such injuries? </w:t>
      </w:r>
      <w:proofErr w:type="gramStart"/>
      <w:r w:rsidRPr="00FD4A4A">
        <w:rPr>
          <w:i/>
        </w:rPr>
        <w:t>Academic Emergency Medicine</w:t>
      </w:r>
      <w:r w:rsidRPr="00FD4A4A">
        <w:t xml:space="preserve">, </w:t>
      </w:r>
      <w:r w:rsidRPr="00FD4A4A">
        <w:rPr>
          <w:i/>
        </w:rPr>
        <w:t>5</w:t>
      </w:r>
      <w:r w:rsidRPr="00FD4A4A">
        <w:t>, 982-985</w:t>
      </w:r>
      <w:r>
        <w:t>.</w:t>
      </w:r>
      <w:proofErr w:type="gramEnd"/>
      <w:r w:rsidRPr="00FD4A4A">
        <w:t xml:space="preserve"> </w:t>
      </w:r>
    </w:p>
    <w:p w14:paraId="1975EC8D" w14:textId="77777777" w:rsidR="007C145E" w:rsidRPr="00FD4A4A" w:rsidRDefault="007C145E" w:rsidP="00B133D2">
      <w:pPr>
        <w:spacing w:line="480" w:lineRule="auto"/>
        <w:ind w:left="720" w:hanging="720"/>
      </w:pPr>
      <w:r w:rsidRPr="007C145E">
        <w:lastRenderedPageBreak/>
        <w:t>Nelson, H.</w:t>
      </w:r>
      <w:r w:rsidR="00536EC3">
        <w:t xml:space="preserve"> </w:t>
      </w:r>
      <w:r w:rsidRPr="007C145E">
        <w:t xml:space="preserve">D., </w:t>
      </w:r>
      <w:proofErr w:type="spellStart"/>
      <w:r w:rsidRPr="007C145E">
        <w:t>Bougatsos</w:t>
      </w:r>
      <w:proofErr w:type="spellEnd"/>
      <w:r w:rsidRPr="007C145E">
        <w:t xml:space="preserve">, C., </w:t>
      </w:r>
      <w:r w:rsidR="00536EC3">
        <w:t xml:space="preserve">&amp; </w:t>
      </w:r>
      <w:proofErr w:type="spellStart"/>
      <w:r w:rsidRPr="007C145E">
        <w:t>Blazina</w:t>
      </w:r>
      <w:proofErr w:type="spellEnd"/>
      <w:r w:rsidRPr="007C145E">
        <w:t xml:space="preserve">, I. </w:t>
      </w:r>
      <w:r w:rsidR="00536EC3">
        <w:rPr>
          <w:bCs/>
        </w:rPr>
        <w:t xml:space="preserve">(2012). </w:t>
      </w:r>
      <w:r w:rsidRPr="007C145E">
        <w:rPr>
          <w:bCs/>
        </w:rPr>
        <w:t xml:space="preserve">Screening </w:t>
      </w:r>
      <w:r w:rsidR="00536EC3">
        <w:rPr>
          <w:bCs/>
        </w:rPr>
        <w:t>w</w:t>
      </w:r>
      <w:r w:rsidRPr="007C145E">
        <w:rPr>
          <w:bCs/>
        </w:rPr>
        <w:t xml:space="preserve">omen for </w:t>
      </w:r>
      <w:r w:rsidR="00536EC3">
        <w:rPr>
          <w:bCs/>
        </w:rPr>
        <w:t>i</w:t>
      </w:r>
      <w:r w:rsidRPr="007C145E">
        <w:rPr>
          <w:bCs/>
        </w:rPr>
        <w:t xml:space="preserve">ntimate </w:t>
      </w:r>
      <w:r w:rsidR="00536EC3">
        <w:rPr>
          <w:bCs/>
        </w:rPr>
        <w:t>p</w:t>
      </w:r>
      <w:r w:rsidRPr="007C145E">
        <w:rPr>
          <w:bCs/>
        </w:rPr>
        <w:t xml:space="preserve">artner </w:t>
      </w:r>
      <w:r w:rsidR="00536EC3">
        <w:rPr>
          <w:bCs/>
        </w:rPr>
        <w:t>v</w:t>
      </w:r>
      <w:r w:rsidRPr="007C145E">
        <w:rPr>
          <w:bCs/>
        </w:rPr>
        <w:t xml:space="preserve">iolence: A </w:t>
      </w:r>
      <w:r w:rsidR="00536EC3">
        <w:rPr>
          <w:bCs/>
        </w:rPr>
        <w:t>s</w:t>
      </w:r>
      <w:r w:rsidRPr="007C145E">
        <w:rPr>
          <w:bCs/>
        </w:rPr>
        <w:t xml:space="preserve">ystematic </w:t>
      </w:r>
      <w:r w:rsidR="00536EC3">
        <w:rPr>
          <w:bCs/>
        </w:rPr>
        <w:t>r</w:t>
      </w:r>
      <w:r w:rsidRPr="007C145E">
        <w:rPr>
          <w:bCs/>
        </w:rPr>
        <w:t xml:space="preserve">eview to </w:t>
      </w:r>
      <w:r w:rsidR="00536EC3">
        <w:rPr>
          <w:bCs/>
        </w:rPr>
        <w:t>u</w:t>
      </w:r>
      <w:r w:rsidRPr="007C145E">
        <w:rPr>
          <w:bCs/>
        </w:rPr>
        <w:t xml:space="preserve">pdate the 2004 U.S. Preventive Services Task Force Recommendation. </w:t>
      </w:r>
      <w:proofErr w:type="gramStart"/>
      <w:r w:rsidRPr="007C145E">
        <w:rPr>
          <w:i/>
          <w:iCs/>
        </w:rPr>
        <w:t>Ann</w:t>
      </w:r>
      <w:r w:rsidR="00536EC3">
        <w:rPr>
          <w:i/>
          <w:iCs/>
        </w:rPr>
        <w:t>als of</w:t>
      </w:r>
      <w:r w:rsidRPr="007C145E">
        <w:rPr>
          <w:i/>
          <w:iCs/>
        </w:rPr>
        <w:t xml:space="preserve"> Intern</w:t>
      </w:r>
      <w:r w:rsidR="00536EC3">
        <w:rPr>
          <w:i/>
          <w:iCs/>
        </w:rPr>
        <w:t>al</w:t>
      </w:r>
      <w:r w:rsidRPr="007C145E">
        <w:rPr>
          <w:i/>
          <w:iCs/>
        </w:rPr>
        <w:t xml:space="preserve"> Me</w:t>
      </w:r>
      <w:r w:rsidR="00536EC3">
        <w:rPr>
          <w:i/>
          <w:iCs/>
        </w:rPr>
        <w:t>dicine</w:t>
      </w:r>
      <w:r w:rsidRPr="007C145E">
        <w:t>,</w:t>
      </w:r>
      <w:r w:rsidR="00536EC3">
        <w:t xml:space="preserve"> </w:t>
      </w:r>
      <w:r w:rsidRPr="00536EC3">
        <w:rPr>
          <w:i/>
        </w:rPr>
        <w:t>156</w:t>
      </w:r>
      <w:r w:rsidR="00536EC3">
        <w:t xml:space="preserve">(11), </w:t>
      </w:r>
      <w:r w:rsidRPr="007C145E">
        <w:t>796-808</w:t>
      </w:r>
      <w:r w:rsidR="00536EC3">
        <w:t>.</w:t>
      </w:r>
      <w:proofErr w:type="gramEnd"/>
    </w:p>
    <w:p w14:paraId="5C009258" w14:textId="77777777" w:rsidR="00FB786B" w:rsidRPr="00FD4A4A" w:rsidRDefault="00FB786B" w:rsidP="00B133D2">
      <w:pPr>
        <w:spacing w:line="480" w:lineRule="auto"/>
        <w:ind w:left="720" w:hanging="720"/>
      </w:pPr>
      <w:r w:rsidRPr="00FD4A4A">
        <w:t xml:space="preserve">Olson, L., </w:t>
      </w:r>
      <w:proofErr w:type="spellStart"/>
      <w:r w:rsidRPr="00FD4A4A">
        <w:t>Ancti</w:t>
      </w:r>
      <w:r w:rsidR="000743BD">
        <w:t>l</w:t>
      </w:r>
      <w:proofErr w:type="spellEnd"/>
      <w:r w:rsidR="000743BD">
        <w:t xml:space="preserve">, C., Fullerton, L., </w:t>
      </w:r>
      <w:proofErr w:type="spellStart"/>
      <w:r w:rsidR="000743BD">
        <w:t>Brillman</w:t>
      </w:r>
      <w:proofErr w:type="spellEnd"/>
      <w:r w:rsidR="000743BD">
        <w:t>,</w:t>
      </w:r>
      <w:r w:rsidRPr="00FD4A4A">
        <w:t xml:space="preserve"> J., Arbuckle, J., &amp; </w:t>
      </w:r>
      <w:proofErr w:type="spellStart"/>
      <w:r w:rsidRPr="00FD4A4A">
        <w:t>Sklar</w:t>
      </w:r>
      <w:proofErr w:type="spellEnd"/>
      <w:r w:rsidRPr="00FD4A4A">
        <w:t xml:space="preserve">, D. (1996). Increasing emergency physician recognition of domestic violence. </w:t>
      </w:r>
      <w:proofErr w:type="gramStart"/>
      <w:r w:rsidRPr="00FD4A4A">
        <w:rPr>
          <w:i/>
        </w:rPr>
        <w:t>Annals of Emergency Medicine</w:t>
      </w:r>
      <w:r w:rsidRPr="00536EC3">
        <w:t xml:space="preserve">, </w:t>
      </w:r>
      <w:r w:rsidRPr="00FD4A4A">
        <w:rPr>
          <w:i/>
        </w:rPr>
        <w:t>27</w:t>
      </w:r>
      <w:r w:rsidRPr="00536EC3">
        <w:t>,</w:t>
      </w:r>
      <w:r w:rsidRPr="00FD4A4A">
        <w:t xml:space="preserve"> 741-746.</w:t>
      </w:r>
      <w:proofErr w:type="gramEnd"/>
    </w:p>
    <w:p w14:paraId="1CFB31DB" w14:textId="77777777" w:rsidR="00A25253" w:rsidRPr="00FD4A4A" w:rsidRDefault="00A25253" w:rsidP="00B133D2">
      <w:pPr>
        <w:spacing w:line="480" w:lineRule="auto"/>
        <w:ind w:left="720" w:hanging="720"/>
      </w:pPr>
      <w:proofErr w:type="spellStart"/>
      <w:proofErr w:type="gramStart"/>
      <w:r w:rsidRPr="00FD4A4A">
        <w:t>Perciaccante</w:t>
      </w:r>
      <w:proofErr w:type="spellEnd"/>
      <w:r w:rsidRPr="00FD4A4A">
        <w:t>, V.</w:t>
      </w:r>
      <w:r w:rsidR="00536EC3">
        <w:t xml:space="preserve"> </w:t>
      </w:r>
      <w:r w:rsidRPr="00FD4A4A">
        <w:t>J., Ochs, H.</w:t>
      </w:r>
      <w:r w:rsidR="00536EC3">
        <w:t xml:space="preserve"> </w:t>
      </w:r>
      <w:r w:rsidRPr="00FD4A4A">
        <w:t>A., &amp; Dodson, T.</w:t>
      </w:r>
      <w:r w:rsidR="00536EC3">
        <w:t xml:space="preserve"> </w:t>
      </w:r>
      <w:r w:rsidRPr="00FD4A4A">
        <w:t>B. (1999).</w:t>
      </w:r>
      <w:proofErr w:type="gramEnd"/>
      <w:r w:rsidRPr="00FD4A4A">
        <w:t xml:space="preserve"> </w:t>
      </w:r>
      <w:proofErr w:type="gramStart"/>
      <w:r w:rsidRPr="00FD4A4A">
        <w:t>Head, neck, and facial injuries as markers of domestic violence in women.</w:t>
      </w:r>
      <w:proofErr w:type="gramEnd"/>
      <w:r w:rsidRPr="00FD4A4A">
        <w:t xml:space="preserve"> </w:t>
      </w:r>
      <w:proofErr w:type="gramStart"/>
      <w:r w:rsidRPr="00FD4A4A">
        <w:rPr>
          <w:i/>
        </w:rPr>
        <w:t>Journal of Oral and Maxillofacial Surgery</w:t>
      </w:r>
      <w:r w:rsidRPr="00536EC3">
        <w:t>,</w:t>
      </w:r>
      <w:r w:rsidRPr="00FD4A4A">
        <w:rPr>
          <w:i/>
        </w:rPr>
        <w:t xml:space="preserve"> 57</w:t>
      </w:r>
      <w:r w:rsidRPr="00536EC3">
        <w:t>,</w:t>
      </w:r>
      <w:r w:rsidRPr="00FD4A4A">
        <w:t xml:space="preserve"> 760-762.</w:t>
      </w:r>
      <w:proofErr w:type="gramEnd"/>
    </w:p>
    <w:p w14:paraId="6BB46A02" w14:textId="77777777" w:rsidR="00A25253" w:rsidRPr="00FD4A4A" w:rsidRDefault="00A25253" w:rsidP="00B133D2">
      <w:pPr>
        <w:spacing w:line="480" w:lineRule="auto"/>
        <w:ind w:left="720" w:hanging="720"/>
      </w:pPr>
      <w:proofErr w:type="spellStart"/>
      <w:r w:rsidRPr="00FD4A4A">
        <w:t>Rennison</w:t>
      </w:r>
      <w:proofErr w:type="spellEnd"/>
      <w:r w:rsidRPr="00FD4A4A">
        <w:t>, C.</w:t>
      </w:r>
      <w:r w:rsidR="005A4227">
        <w:t xml:space="preserve"> </w:t>
      </w:r>
      <w:r w:rsidRPr="00FD4A4A">
        <w:t xml:space="preserve">M., &amp; Welshers, S. (2000). </w:t>
      </w:r>
      <w:proofErr w:type="gramStart"/>
      <w:r w:rsidRPr="00E33611">
        <w:rPr>
          <w:i/>
        </w:rPr>
        <w:t>Bureau of Justice Statistics special report on intimate partner violence</w:t>
      </w:r>
      <w:r w:rsidRPr="00FD4A4A">
        <w:t>.</w:t>
      </w:r>
      <w:proofErr w:type="gramEnd"/>
      <w:r w:rsidR="00A358ED">
        <w:t xml:space="preserve">  </w:t>
      </w:r>
      <w:r w:rsidR="00A358ED">
        <w:rPr>
          <w:rStyle w:val="st"/>
        </w:rPr>
        <w:t>Washington, DC: National Institute of Justice.</w:t>
      </w:r>
    </w:p>
    <w:p w14:paraId="0353CB90" w14:textId="77777777" w:rsidR="00375D15" w:rsidRPr="00FD4A4A" w:rsidRDefault="00375D15" w:rsidP="00B133D2">
      <w:pPr>
        <w:spacing w:line="480" w:lineRule="auto"/>
        <w:ind w:left="720" w:hanging="720"/>
      </w:pPr>
      <w:r w:rsidRPr="00FD4A4A">
        <w:t>Rhodes, K</w:t>
      </w:r>
      <w:r w:rsidR="005A4227">
        <w:t xml:space="preserve">. </w:t>
      </w:r>
      <w:r w:rsidRPr="00FD4A4A">
        <w:t>V</w:t>
      </w:r>
      <w:r w:rsidR="005A4227">
        <w:t>.</w:t>
      </w:r>
      <w:r w:rsidRPr="00FD4A4A">
        <w:t>, Kothari, C</w:t>
      </w:r>
      <w:r w:rsidR="005A4227">
        <w:t xml:space="preserve">. </w:t>
      </w:r>
      <w:r w:rsidRPr="00FD4A4A">
        <w:t>L</w:t>
      </w:r>
      <w:r w:rsidR="005A4227">
        <w:t>.</w:t>
      </w:r>
      <w:r w:rsidRPr="00FD4A4A">
        <w:t xml:space="preserve">, </w:t>
      </w:r>
      <w:proofErr w:type="spellStart"/>
      <w:r w:rsidRPr="00FD4A4A">
        <w:t>Dichter</w:t>
      </w:r>
      <w:proofErr w:type="spellEnd"/>
      <w:r w:rsidRPr="00FD4A4A">
        <w:t>, M</w:t>
      </w:r>
      <w:r w:rsidR="005A4227">
        <w:t>.</w:t>
      </w:r>
      <w:r w:rsidRPr="00FD4A4A">
        <w:t xml:space="preserve">, </w:t>
      </w:r>
      <w:proofErr w:type="spellStart"/>
      <w:r w:rsidRPr="00FD4A4A">
        <w:t>Cerulli</w:t>
      </w:r>
      <w:proofErr w:type="spellEnd"/>
      <w:r w:rsidRPr="00FD4A4A">
        <w:t>, C</w:t>
      </w:r>
      <w:r w:rsidR="005A4227">
        <w:t>.</w:t>
      </w:r>
      <w:r w:rsidRPr="00FD4A4A">
        <w:t>, Wiley, J</w:t>
      </w:r>
      <w:r w:rsidR="005A4227">
        <w:t>.,</w:t>
      </w:r>
      <w:r w:rsidRPr="00FD4A4A">
        <w:t xml:space="preserve"> &amp; Marcus, S</w:t>
      </w:r>
      <w:r w:rsidR="005A4227">
        <w:t xml:space="preserve">. (2011). </w:t>
      </w:r>
      <w:r w:rsidRPr="00FD4A4A">
        <w:t xml:space="preserve">Intimate partner violence identification and response: </w:t>
      </w:r>
      <w:r w:rsidR="005A4227">
        <w:t>T</w:t>
      </w:r>
      <w:r w:rsidRPr="00FD4A4A">
        <w:t>ime for a change in strategy</w:t>
      </w:r>
      <w:r w:rsidR="00E33611">
        <w:t>.</w:t>
      </w:r>
      <w:r w:rsidRPr="00FD4A4A">
        <w:t xml:space="preserve"> </w:t>
      </w:r>
      <w:proofErr w:type="gramStart"/>
      <w:r w:rsidRPr="00E33611">
        <w:rPr>
          <w:i/>
        </w:rPr>
        <w:t>Journal of General Internal Medicine</w:t>
      </w:r>
      <w:r w:rsidR="00E33611">
        <w:t xml:space="preserve">, </w:t>
      </w:r>
      <w:r w:rsidRPr="005A4227">
        <w:rPr>
          <w:i/>
        </w:rPr>
        <w:t>26</w:t>
      </w:r>
      <w:r w:rsidRPr="00FD4A4A">
        <w:t>(8)</w:t>
      </w:r>
      <w:r w:rsidR="00E33611">
        <w:t xml:space="preserve">, </w:t>
      </w:r>
      <w:r w:rsidRPr="00FD4A4A">
        <w:t>894-</w:t>
      </w:r>
      <w:r w:rsidR="005A4227">
        <w:t>89</w:t>
      </w:r>
      <w:r w:rsidRPr="00FD4A4A">
        <w:t>9.</w:t>
      </w:r>
      <w:proofErr w:type="gramEnd"/>
    </w:p>
    <w:p w14:paraId="40B4F81A" w14:textId="77777777" w:rsidR="00A27CFB" w:rsidRPr="00FD4A4A" w:rsidRDefault="00A27CFB" w:rsidP="00B133D2">
      <w:pPr>
        <w:spacing w:line="480" w:lineRule="auto"/>
        <w:ind w:left="720" w:hanging="720"/>
      </w:pPr>
      <w:r w:rsidRPr="00FD4A4A">
        <w:t xml:space="preserve">Richardson, J., </w:t>
      </w:r>
      <w:proofErr w:type="spellStart"/>
      <w:r w:rsidRPr="00FD4A4A">
        <w:t>Feder</w:t>
      </w:r>
      <w:proofErr w:type="spellEnd"/>
      <w:r w:rsidRPr="00FD4A4A">
        <w:t>, G., Eldridge, S., Chung, W.</w:t>
      </w:r>
      <w:r w:rsidR="005A4227">
        <w:t xml:space="preserve"> </w:t>
      </w:r>
      <w:r w:rsidRPr="00FD4A4A">
        <w:t xml:space="preserve">S., </w:t>
      </w:r>
      <w:proofErr w:type="spellStart"/>
      <w:r w:rsidRPr="00FD4A4A">
        <w:t>Coid</w:t>
      </w:r>
      <w:proofErr w:type="spellEnd"/>
      <w:r w:rsidRPr="00FD4A4A">
        <w:t xml:space="preserve">, J., &amp; </w:t>
      </w:r>
      <w:proofErr w:type="spellStart"/>
      <w:r w:rsidRPr="00FD4A4A">
        <w:t>Moorey</w:t>
      </w:r>
      <w:proofErr w:type="spellEnd"/>
      <w:r w:rsidRPr="00FD4A4A">
        <w:t xml:space="preserve">, S. (2000). Women who experience domestic violence and women survivors of childhood sexual abuse: A survey of health professionals’ attitudes and clinical practice. </w:t>
      </w:r>
      <w:proofErr w:type="gramStart"/>
      <w:r w:rsidRPr="00FD4A4A">
        <w:rPr>
          <w:i/>
        </w:rPr>
        <w:t>British Journal of General Practice</w:t>
      </w:r>
      <w:r w:rsidRPr="005A4227">
        <w:t>,</w:t>
      </w:r>
      <w:r w:rsidRPr="00FD4A4A">
        <w:rPr>
          <w:i/>
        </w:rPr>
        <w:t xml:space="preserve"> 51</w:t>
      </w:r>
      <w:r w:rsidRPr="005A4227">
        <w:t xml:space="preserve">, </w:t>
      </w:r>
      <w:r w:rsidRPr="00FD4A4A">
        <w:t>468-470.</w:t>
      </w:r>
      <w:proofErr w:type="gramEnd"/>
    </w:p>
    <w:p w14:paraId="799EDE67" w14:textId="77777777" w:rsidR="00A25253" w:rsidRPr="00FD4A4A" w:rsidRDefault="00B83104" w:rsidP="00B133D2">
      <w:pPr>
        <w:spacing w:line="480" w:lineRule="auto"/>
        <w:ind w:left="720" w:hanging="720"/>
      </w:pPr>
      <w:proofErr w:type="spellStart"/>
      <w:r>
        <w:t>Riva</w:t>
      </w:r>
      <w:r w:rsidR="00A25253" w:rsidRPr="00FD4A4A">
        <w:t>ra</w:t>
      </w:r>
      <w:proofErr w:type="spellEnd"/>
      <w:r w:rsidR="00A25253" w:rsidRPr="00FD4A4A">
        <w:t>, F.</w:t>
      </w:r>
      <w:r w:rsidR="005A4227">
        <w:t xml:space="preserve"> </w:t>
      </w:r>
      <w:r w:rsidR="00A25253" w:rsidRPr="00FD4A4A">
        <w:t>P., Anderson, M.</w:t>
      </w:r>
      <w:r w:rsidR="005A4227">
        <w:t xml:space="preserve"> </w:t>
      </w:r>
      <w:r w:rsidR="00A25253" w:rsidRPr="00FD4A4A">
        <w:t xml:space="preserve">L., Fishman, P., </w:t>
      </w:r>
      <w:proofErr w:type="spellStart"/>
      <w:r w:rsidR="00A25253" w:rsidRPr="00FD4A4A">
        <w:t>Bonomi</w:t>
      </w:r>
      <w:proofErr w:type="spellEnd"/>
      <w:r w:rsidR="00A25253" w:rsidRPr="00FD4A4A">
        <w:t>, A.</w:t>
      </w:r>
      <w:r w:rsidR="005A4227">
        <w:t xml:space="preserve"> </w:t>
      </w:r>
      <w:r w:rsidR="00A25253" w:rsidRPr="00FD4A4A">
        <w:t>E., Reid,</w:t>
      </w:r>
      <w:r w:rsidR="006A344A">
        <w:t xml:space="preserve"> R.</w:t>
      </w:r>
      <w:r w:rsidR="005A4227">
        <w:t xml:space="preserve"> </w:t>
      </w:r>
      <w:r w:rsidR="006A344A">
        <w:t xml:space="preserve">J., </w:t>
      </w:r>
      <w:proofErr w:type="spellStart"/>
      <w:r w:rsidR="006A344A">
        <w:t>Carrell</w:t>
      </w:r>
      <w:proofErr w:type="spellEnd"/>
      <w:r w:rsidR="006A344A">
        <w:t>, D., &amp; Thomps</w:t>
      </w:r>
      <w:r w:rsidR="00A25253" w:rsidRPr="00FD4A4A">
        <w:t>on, R.</w:t>
      </w:r>
      <w:r w:rsidR="005A4227">
        <w:t xml:space="preserve"> S. (2007a). </w:t>
      </w:r>
      <w:r w:rsidR="00A25253" w:rsidRPr="00FD4A4A">
        <w:t xml:space="preserve">Healthcare utilization and costs for women with a history of intimate partner violence. </w:t>
      </w:r>
      <w:proofErr w:type="gramStart"/>
      <w:r w:rsidR="00A25253" w:rsidRPr="00FD4A4A">
        <w:rPr>
          <w:i/>
        </w:rPr>
        <w:t>American Journal of Preventive Medicine</w:t>
      </w:r>
      <w:r w:rsidR="00A25253" w:rsidRPr="005A4227">
        <w:t xml:space="preserve">, </w:t>
      </w:r>
      <w:r w:rsidR="00A25253" w:rsidRPr="00FD4A4A">
        <w:rPr>
          <w:i/>
        </w:rPr>
        <w:t>32</w:t>
      </w:r>
      <w:r w:rsidR="00A25253" w:rsidRPr="005A4227">
        <w:t>,</w:t>
      </w:r>
      <w:r w:rsidR="005A4227">
        <w:t xml:space="preserve"> </w:t>
      </w:r>
      <w:r w:rsidR="00A25253" w:rsidRPr="00FD4A4A">
        <w:t>89-96.</w:t>
      </w:r>
      <w:proofErr w:type="gramEnd"/>
    </w:p>
    <w:p w14:paraId="5EC707E8" w14:textId="77777777" w:rsidR="00FB786B" w:rsidRPr="00FD4A4A" w:rsidRDefault="00B83104" w:rsidP="00B133D2">
      <w:pPr>
        <w:spacing w:line="480" w:lineRule="auto"/>
        <w:ind w:left="720" w:hanging="720"/>
      </w:pPr>
      <w:proofErr w:type="spellStart"/>
      <w:r>
        <w:lastRenderedPageBreak/>
        <w:t>Riva</w:t>
      </w:r>
      <w:r w:rsidR="00FB786B" w:rsidRPr="00FD4A4A">
        <w:t>ra</w:t>
      </w:r>
      <w:proofErr w:type="spellEnd"/>
      <w:r w:rsidR="00FB786B" w:rsidRPr="00FD4A4A">
        <w:t>, F.</w:t>
      </w:r>
      <w:r w:rsidR="005A4227">
        <w:t xml:space="preserve"> </w:t>
      </w:r>
      <w:r w:rsidR="00FB786B" w:rsidRPr="00FD4A4A">
        <w:t>P., Anderson, M.</w:t>
      </w:r>
      <w:r w:rsidR="005A4227">
        <w:t xml:space="preserve"> </w:t>
      </w:r>
      <w:r w:rsidR="00FB786B" w:rsidRPr="00FD4A4A">
        <w:t xml:space="preserve">L., Fishman, P., </w:t>
      </w:r>
      <w:proofErr w:type="spellStart"/>
      <w:r w:rsidR="00FB786B" w:rsidRPr="00FD4A4A">
        <w:t>Bonomi</w:t>
      </w:r>
      <w:proofErr w:type="spellEnd"/>
      <w:r w:rsidR="00FB786B" w:rsidRPr="00FD4A4A">
        <w:t>, A.</w:t>
      </w:r>
      <w:r w:rsidR="005A4227">
        <w:t xml:space="preserve"> </w:t>
      </w:r>
      <w:r w:rsidR="00FB786B" w:rsidRPr="00FD4A4A">
        <w:t>E., Reid, R.</w:t>
      </w:r>
      <w:r w:rsidR="005A4227">
        <w:t xml:space="preserve"> </w:t>
      </w:r>
      <w:r w:rsidR="00FB786B" w:rsidRPr="00FD4A4A">
        <w:t>J.,</w:t>
      </w:r>
      <w:r w:rsidR="006A344A">
        <w:t xml:space="preserve"> </w:t>
      </w:r>
      <w:proofErr w:type="spellStart"/>
      <w:r w:rsidR="006A344A">
        <w:t>Carrell</w:t>
      </w:r>
      <w:proofErr w:type="spellEnd"/>
      <w:r w:rsidR="006A344A">
        <w:t>, D., &amp; Thomps</w:t>
      </w:r>
      <w:r w:rsidR="00FB786B" w:rsidRPr="00FD4A4A">
        <w:t>on, R.</w:t>
      </w:r>
      <w:r w:rsidR="005A4227">
        <w:t xml:space="preserve"> </w:t>
      </w:r>
      <w:r w:rsidR="00FB786B" w:rsidRPr="00FD4A4A">
        <w:t>S. (2007</w:t>
      </w:r>
      <w:r w:rsidR="005A4227">
        <w:t>b</w:t>
      </w:r>
      <w:r w:rsidR="00FB786B" w:rsidRPr="00FD4A4A">
        <w:t>). Intimate partner violence and health care costs and utilization fo</w:t>
      </w:r>
      <w:r w:rsidR="005A4227">
        <w:t xml:space="preserve">r children living in the home. </w:t>
      </w:r>
      <w:proofErr w:type="gramStart"/>
      <w:r w:rsidR="00FB786B" w:rsidRPr="00FD4A4A">
        <w:rPr>
          <w:i/>
        </w:rPr>
        <w:t>Pediatrics</w:t>
      </w:r>
      <w:r w:rsidR="00FB786B" w:rsidRPr="005A4227">
        <w:t>,</w:t>
      </w:r>
      <w:r w:rsidR="00FB786B" w:rsidRPr="00FD4A4A">
        <w:rPr>
          <w:i/>
        </w:rPr>
        <w:t xml:space="preserve"> 120</w:t>
      </w:r>
      <w:r w:rsidR="00FB786B" w:rsidRPr="005A4227">
        <w:t>,</w:t>
      </w:r>
      <w:r w:rsidR="00FB786B" w:rsidRPr="00FD4A4A">
        <w:t xml:space="preserve"> 1270-1277.</w:t>
      </w:r>
      <w:proofErr w:type="gramEnd"/>
    </w:p>
    <w:p w14:paraId="14873E1A" w14:textId="77777777" w:rsidR="00A25253" w:rsidRPr="00FD4A4A" w:rsidRDefault="00A25253" w:rsidP="00B133D2">
      <w:pPr>
        <w:spacing w:line="480" w:lineRule="auto"/>
        <w:ind w:left="720" w:hanging="720"/>
      </w:pPr>
      <w:r w:rsidRPr="00FD4A4A">
        <w:t xml:space="preserve">Rodriguez, M. A., Bauer, H. M., </w:t>
      </w:r>
      <w:proofErr w:type="spellStart"/>
      <w:r w:rsidRPr="00FD4A4A">
        <w:t>McLoughlin</w:t>
      </w:r>
      <w:proofErr w:type="spellEnd"/>
      <w:r w:rsidRPr="00FD4A4A">
        <w:t xml:space="preserve">, E., &amp; </w:t>
      </w:r>
      <w:proofErr w:type="spellStart"/>
      <w:r w:rsidRPr="00FD4A4A">
        <w:t>Grumbach</w:t>
      </w:r>
      <w:proofErr w:type="spellEnd"/>
      <w:r w:rsidRPr="00FD4A4A">
        <w:t>, K. (1999</w:t>
      </w:r>
      <w:r w:rsidR="005A4227">
        <w:t xml:space="preserve">). </w:t>
      </w:r>
      <w:r w:rsidRPr="00FD4A4A">
        <w:t xml:space="preserve">Screening and </w:t>
      </w:r>
      <w:r w:rsidR="005A4227">
        <w:t>i</w:t>
      </w:r>
      <w:r w:rsidRPr="00FD4A4A">
        <w:t xml:space="preserve">ntervention for </w:t>
      </w:r>
      <w:r w:rsidR="005A4227">
        <w:t>i</w:t>
      </w:r>
      <w:r w:rsidRPr="00FD4A4A">
        <w:t xml:space="preserve">ntimate </w:t>
      </w:r>
      <w:r w:rsidR="005A4227">
        <w:t>p</w:t>
      </w:r>
      <w:r w:rsidRPr="00FD4A4A">
        <w:t xml:space="preserve">artner </w:t>
      </w:r>
      <w:r w:rsidR="005A4227">
        <w:t>a</w:t>
      </w:r>
      <w:r w:rsidRPr="00FD4A4A">
        <w:t xml:space="preserve">buse practices and </w:t>
      </w:r>
      <w:r w:rsidR="005A4227">
        <w:t>a</w:t>
      </w:r>
      <w:r w:rsidRPr="00FD4A4A">
        <w:t xml:space="preserve">ttitudes of </w:t>
      </w:r>
      <w:r w:rsidR="005A4227">
        <w:t>p</w:t>
      </w:r>
      <w:r w:rsidRPr="00FD4A4A">
        <w:t xml:space="preserve">rimary </w:t>
      </w:r>
      <w:r w:rsidR="005A4227">
        <w:t>c</w:t>
      </w:r>
      <w:r w:rsidRPr="00FD4A4A">
        <w:t xml:space="preserve">are </w:t>
      </w:r>
      <w:r w:rsidR="005A4227">
        <w:t>p</w:t>
      </w:r>
      <w:r w:rsidRPr="00FD4A4A">
        <w:t xml:space="preserve">hysicians. </w:t>
      </w:r>
      <w:proofErr w:type="gramStart"/>
      <w:r w:rsidRPr="00FD4A4A">
        <w:rPr>
          <w:i/>
        </w:rPr>
        <w:t>Journal of the American Medical Association</w:t>
      </w:r>
      <w:r w:rsidRPr="005A4227">
        <w:t xml:space="preserve">, </w:t>
      </w:r>
      <w:r w:rsidRPr="00FD4A4A">
        <w:rPr>
          <w:i/>
        </w:rPr>
        <w:t>282</w:t>
      </w:r>
      <w:r w:rsidRPr="00FD4A4A">
        <w:t>, 468-474.</w:t>
      </w:r>
      <w:proofErr w:type="gramEnd"/>
    </w:p>
    <w:p w14:paraId="236637B9" w14:textId="77777777" w:rsidR="00DC6CE4" w:rsidRPr="00FD4A4A" w:rsidRDefault="00DC6CE4" w:rsidP="00B133D2">
      <w:pPr>
        <w:spacing w:line="480" w:lineRule="auto"/>
        <w:ind w:left="720" w:hanging="720"/>
      </w:pPr>
      <w:r w:rsidRPr="00FD4A4A">
        <w:t>Rodriguez, M.</w:t>
      </w:r>
      <w:r w:rsidR="005A4227">
        <w:t xml:space="preserve"> </w:t>
      </w:r>
      <w:r w:rsidRPr="00FD4A4A">
        <w:t xml:space="preserve">A., </w:t>
      </w:r>
      <w:proofErr w:type="spellStart"/>
      <w:r w:rsidRPr="00FD4A4A">
        <w:t>Heilemann</w:t>
      </w:r>
      <w:proofErr w:type="spellEnd"/>
      <w:r w:rsidRPr="00FD4A4A">
        <w:t>, M.</w:t>
      </w:r>
      <w:r w:rsidR="005A4227">
        <w:t xml:space="preserve"> </w:t>
      </w:r>
      <w:r w:rsidRPr="00FD4A4A">
        <w:t xml:space="preserve">V., Fielder, E., </w:t>
      </w:r>
      <w:proofErr w:type="spellStart"/>
      <w:r w:rsidRPr="00FD4A4A">
        <w:t>Ang</w:t>
      </w:r>
      <w:proofErr w:type="spellEnd"/>
      <w:r w:rsidRPr="00FD4A4A">
        <w:t xml:space="preserve">, A., </w:t>
      </w:r>
      <w:proofErr w:type="spellStart"/>
      <w:r w:rsidRPr="00FD4A4A">
        <w:t>Nevarez</w:t>
      </w:r>
      <w:proofErr w:type="spellEnd"/>
      <w:r w:rsidRPr="00FD4A4A">
        <w:t xml:space="preserve">, F., &amp; </w:t>
      </w:r>
      <w:proofErr w:type="spellStart"/>
      <w:r w:rsidRPr="00FD4A4A">
        <w:t>Mangione</w:t>
      </w:r>
      <w:proofErr w:type="spellEnd"/>
      <w:r w:rsidRPr="00FD4A4A">
        <w:t>, C.</w:t>
      </w:r>
      <w:r w:rsidR="005A4227">
        <w:t xml:space="preserve"> </w:t>
      </w:r>
      <w:r w:rsidRPr="00FD4A4A">
        <w:t xml:space="preserve">M. (2008). </w:t>
      </w:r>
      <w:proofErr w:type="gramStart"/>
      <w:r w:rsidRPr="00FD4A4A">
        <w:t>Intimate partner violence, depression, and PTS</w:t>
      </w:r>
      <w:r w:rsidR="005A4227">
        <w:t>D</w:t>
      </w:r>
      <w:r w:rsidRPr="00FD4A4A">
        <w:t xml:space="preserve"> among pregnant Latina women.</w:t>
      </w:r>
      <w:proofErr w:type="gramEnd"/>
      <w:r w:rsidRPr="00FD4A4A">
        <w:t xml:space="preserve"> </w:t>
      </w:r>
      <w:proofErr w:type="gramStart"/>
      <w:r w:rsidRPr="00FD4A4A">
        <w:rPr>
          <w:i/>
        </w:rPr>
        <w:t>Annals of Family Medicine</w:t>
      </w:r>
      <w:r w:rsidRPr="005A4227">
        <w:t>,</w:t>
      </w:r>
      <w:r w:rsidRPr="00FD4A4A">
        <w:rPr>
          <w:i/>
        </w:rPr>
        <w:t xml:space="preserve"> 6</w:t>
      </w:r>
      <w:r w:rsidRPr="005A4227">
        <w:t>,</w:t>
      </w:r>
      <w:r w:rsidRPr="00FD4A4A">
        <w:t xml:space="preserve"> 44-52.</w:t>
      </w:r>
      <w:proofErr w:type="gramEnd"/>
    </w:p>
    <w:p w14:paraId="23748A9A" w14:textId="77777777" w:rsidR="00415EFB" w:rsidRPr="00FD4A4A" w:rsidRDefault="00415EFB" w:rsidP="00B133D2">
      <w:pPr>
        <w:spacing w:line="480" w:lineRule="auto"/>
        <w:ind w:left="720" w:hanging="720"/>
      </w:pPr>
      <w:r w:rsidRPr="00FD4A4A">
        <w:t>Rodriguez, M.</w:t>
      </w:r>
      <w:r w:rsidR="005A4227">
        <w:t xml:space="preserve"> </w:t>
      </w:r>
      <w:r w:rsidRPr="00FD4A4A">
        <w:t xml:space="preserve">A., </w:t>
      </w:r>
      <w:proofErr w:type="spellStart"/>
      <w:r w:rsidRPr="00FD4A4A">
        <w:t>Szkupinski</w:t>
      </w:r>
      <w:proofErr w:type="spellEnd"/>
      <w:r w:rsidRPr="00FD4A4A">
        <w:t xml:space="preserve"> </w:t>
      </w:r>
      <w:proofErr w:type="spellStart"/>
      <w:r w:rsidRPr="00FD4A4A">
        <w:t>Quiroga</w:t>
      </w:r>
      <w:proofErr w:type="spellEnd"/>
      <w:r w:rsidR="005A4227">
        <w:t>,</w:t>
      </w:r>
      <w:r w:rsidRPr="00FD4A4A">
        <w:t xml:space="preserve"> S., </w:t>
      </w:r>
      <w:r w:rsidR="005A4227">
        <w:t xml:space="preserve">&amp; </w:t>
      </w:r>
      <w:r w:rsidRPr="00FD4A4A">
        <w:t>Bauer H.</w:t>
      </w:r>
      <w:r w:rsidR="005A4227">
        <w:t xml:space="preserve"> M. (1996). </w:t>
      </w:r>
      <w:r w:rsidRPr="00FD4A4A">
        <w:t xml:space="preserve">Breaking the silence: </w:t>
      </w:r>
      <w:r w:rsidR="005A4227">
        <w:t xml:space="preserve"> B</w:t>
      </w:r>
      <w:r w:rsidRPr="00FD4A4A">
        <w:t>attered women’</w:t>
      </w:r>
      <w:r w:rsidR="005A4227">
        <w:t xml:space="preserve">s perspective on medical care. </w:t>
      </w:r>
      <w:proofErr w:type="gramStart"/>
      <w:r w:rsidRPr="00E33611">
        <w:rPr>
          <w:i/>
        </w:rPr>
        <w:t>Archives of Family Medicine</w:t>
      </w:r>
      <w:r w:rsidRPr="00FD4A4A">
        <w:t xml:space="preserve">, </w:t>
      </w:r>
      <w:r w:rsidRPr="005A4227">
        <w:rPr>
          <w:i/>
        </w:rPr>
        <w:t>5</w:t>
      </w:r>
      <w:r w:rsidRPr="00FD4A4A">
        <w:t>, 153-158.</w:t>
      </w:r>
      <w:proofErr w:type="gramEnd"/>
    </w:p>
    <w:p w14:paraId="48F5F9FB" w14:textId="77777777" w:rsidR="008D5D21" w:rsidRPr="00FD4A4A" w:rsidRDefault="008D5D21" w:rsidP="00B133D2">
      <w:pPr>
        <w:spacing w:line="480" w:lineRule="auto"/>
        <w:ind w:left="720" w:hanging="720"/>
      </w:pPr>
      <w:proofErr w:type="spellStart"/>
      <w:r w:rsidRPr="00FD4A4A">
        <w:t>Rumm</w:t>
      </w:r>
      <w:proofErr w:type="spellEnd"/>
      <w:r w:rsidRPr="00FD4A4A">
        <w:t>, P.</w:t>
      </w:r>
      <w:r w:rsidR="005A4227">
        <w:t xml:space="preserve"> </w:t>
      </w:r>
      <w:r w:rsidRPr="00FD4A4A">
        <w:t>D., Cummings, P., Kraus, M.</w:t>
      </w:r>
      <w:r w:rsidR="005A4227">
        <w:t xml:space="preserve"> </w:t>
      </w:r>
      <w:r w:rsidRPr="00FD4A4A">
        <w:t>R., Bell, M.</w:t>
      </w:r>
      <w:r w:rsidR="005A4227">
        <w:t xml:space="preserve"> </w:t>
      </w:r>
      <w:r w:rsidRPr="00FD4A4A">
        <w:t xml:space="preserve">A., &amp; </w:t>
      </w:r>
      <w:proofErr w:type="spellStart"/>
      <w:r w:rsidRPr="00FD4A4A">
        <w:t>Riv</w:t>
      </w:r>
      <w:r w:rsidR="00A358ED">
        <w:t>a</w:t>
      </w:r>
      <w:r w:rsidRPr="00FD4A4A">
        <w:t>ra</w:t>
      </w:r>
      <w:proofErr w:type="spellEnd"/>
      <w:r w:rsidRPr="00FD4A4A">
        <w:t>, F.</w:t>
      </w:r>
      <w:r w:rsidR="005A4227">
        <w:t xml:space="preserve"> </w:t>
      </w:r>
      <w:r w:rsidRPr="00FD4A4A">
        <w:t xml:space="preserve">P. </w:t>
      </w:r>
      <w:r w:rsidR="005A4227">
        <w:t>(</w:t>
      </w:r>
      <w:r w:rsidR="00CB7C36">
        <w:t>2000</w:t>
      </w:r>
      <w:r w:rsidR="005A4227">
        <w:t xml:space="preserve">). </w:t>
      </w:r>
      <w:r w:rsidRPr="00FD4A4A">
        <w:t xml:space="preserve">Identified spouse abuse as a risk factor for child abuse. </w:t>
      </w:r>
      <w:proofErr w:type="gramStart"/>
      <w:r w:rsidRPr="00FD4A4A">
        <w:rPr>
          <w:i/>
        </w:rPr>
        <w:t>Child Abuse &amp; Neglect</w:t>
      </w:r>
      <w:r w:rsidRPr="005A4227">
        <w:t>,</w:t>
      </w:r>
      <w:r w:rsidRPr="00FD4A4A">
        <w:rPr>
          <w:i/>
        </w:rPr>
        <w:t xml:space="preserve"> 24</w:t>
      </w:r>
      <w:r w:rsidRPr="005A4227">
        <w:t>,</w:t>
      </w:r>
      <w:r w:rsidRPr="00FD4A4A">
        <w:t xml:space="preserve"> 1375-1381.</w:t>
      </w:r>
      <w:proofErr w:type="gramEnd"/>
    </w:p>
    <w:p w14:paraId="1F83E954" w14:textId="77777777" w:rsidR="004A41B4" w:rsidRPr="00FD4A4A" w:rsidRDefault="004A41B4" w:rsidP="00B133D2">
      <w:pPr>
        <w:spacing w:line="480" w:lineRule="auto"/>
        <w:ind w:left="720" w:hanging="720"/>
      </w:pPr>
      <w:proofErr w:type="gramStart"/>
      <w:r w:rsidRPr="00FD4A4A">
        <w:t>Short, L.</w:t>
      </w:r>
      <w:r w:rsidR="005A4227">
        <w:t xml:space="preserve"> </w:t>
      </w:r>
      <w:r w:rsidRPr="00FD4A4A">
        <w:t>M., Cotton, D., &amp; Hodgson, C.</w:t>
      </w:r>
      <w:r w:rsidR="005A4227">
        <w:t xml:space="preserve"> </w:t>
      </w:r>
      <w:r w:rsidRPr="00FD4A4A">
        <w:t>S. (1997).</w:t>
      </w:r>
      <w:proofErr w:type="gramEnd"/>
      <w:r w:rsidRPr="00FD4A4A">
        <w:t xml:space="preserve"> </w:t>
      </w:r>
      <w:proofErr w:type="gramStart"/>
      <w:r w:rsidRPr="00FD4A4A">
        <w:t>Evaluation of the module on domestic violence at the UCLA School of Medicine.</w:t>
      </w:r>
      <w:proofErr w:type="gramEnd"/>
      <w:r w:rsidRPr="00FD4A4A">
        <w:t xml:space="preserve"> </w:t>
      </w:r>
      <w:proofErr w:type="gramStart"/>
      <w:r w:rsidRPr="00FD4A4A">
        <w:rPr>
          <w:i/>
        </w:rPr>
        <w:t>Academic Medicine</w:t>
      </w:r>
      <w:r w:rsidRPr="005A4227">
        <w:t>,</w:t>
      </w:r>
      <w:r w:rsidRPr="00FD4A4A">
        <w:rPr>
          <w:i/>
        </w:rPr>
        <w:t xml:space="preserve"> 72</w:t>
      </w:r>
      <w:r w:rsidRPr="005A4227">
        <w:t xml:space="preserve">, </w:t>
      </w:r>
      <w:r w:rsidRPr="00FD4A4A">
        <w:t>75-92.</w:t>
      </w:r>
      <w:proofErr w:type="gramEnd"/>
    </w:p>
    <w:p w14:paraId="229AF882" w14:textId="77777777" w:rsidR="005A4227" w:rsidRPr="00FD4A4A" w:rsidRDefault="005A4227" w:rsidP="005A4227">
      <w:pPr>
        <w:spacing w:line="480" w:lineRule="auto"/>
        <w:ind w:left="720" w:hanging="720"/>
      </w:pPr>
      <w:r w:rsidRPr="00FD4A4A">
        <w:t>Stark</w:t>
      </w:r>
      <w:proofErr w:type="gramStart"/>
      <w:r w:rsidRPr="00FD4A4A">
        <w:t>.,</w:t>
      </w:r>
      <w:proofErr w:type="gramEnd"/>
      <w:r w:rsidRPr="00FD4A4A">
        <w:t xml:space="preserve"> E., &amp; </w:t>
      </w:r>
      <w:proofErr w:type="spellStart"/>
      <w:r w:rsidRPr="00FD4A4A">
        <w:t>Flitcraft</w:t>
      </w:r>
      <w:proofErr w:type="spellEnd"/>
      <w:r w:rsidRPr="00FD4A4A">
        <w:t>, A.</w:t>
      </w:r>
      <w:r>
        <w:t xml:space="preserve"> </w:t>
      </w:r>
      <w:r w:rsidRPr="00FD4A4A">
        <w:t xml:space="preserve">H. (1988). Women and children at risk: A feminist perspective on child abuse. </w:t>
      </w:r>
      <w:proofErr w:type="gramStart"/>
      <w:r w:rsidRPr="00FD4A4A">
        <w:rPr>
          <w:i/>
        </w:rPr>
        <w:t>International Journal of Health Services</w:t>
      </w:r>
      <w:r w:rsidRPr="00FD4A4A">
        <w:t xml:space="preserve">, </w:t>
      </w:r>
      <w:r w:rsidRPr="00FD4A4A">
        <w:rPr>
          <w:i/>
        </w:rPr>
        <w:t>18</w:t>
      </w:r>
      <w:r w:rsidRPr="00FD4A4A">
        <w:t>, 97-119.</w:t>
      </w:r>
      <w:proofErr w:type="gramEnd"/>
    </w:p>
    <w:p w14:paraId="2E3C6786" w14:textId="77777777" w:rsidR="00A25253" w:rsidRPr="00FD4A4A" w:rsidRDefault="005A4227" w:rsidP="00B133D2">
      <w:pPr>
        <w:spacing w:line="480" w:lineRule="auto"/>
        <w:ind w:left="720" w:hanging="720"/>
      </w:pPr>
      <w:r>
        <w:t xml:space="preserve">Stark, E., &amp; </w:t>
      </w:r>
      <w:proofErr w:type="spellStart"/>
      <w:r>
        <w:t>Flitcraft</w:t>
      </w:r>
      <w:proofErr w:type="spellEnd"/>
      <w:r>
        <w:t xml:space="preserve">, A. </w:t>
      </w:r>
      <w:r w:rsidR="00A25253" w:rsidRPr="00FD4A4A">
        <w:t xml:space="preserve">(1995). Killing the beast within: Woman battering and </w:t>
      </w:r>
      <w:proofErr w:type="spellStart"/>
      <w:r w:rsidR="00A25253" w:rsidRPr="00FD4A4A">
        <w:t>suicidality</w:t>
      </w:r>
      <w:proofErr w:type="spellEnd"/>
      <w:r w:rsidR="00A25253" w:rsidRPr="00FD4A4A">
        <w:t xml:space="preserve">.  </w:t>
      </w:r>
      <w:proofErr w:type="gramStart"/>
      <w:r w:rsidR="00A25253" w:rsidRPr="00FD4A4A">
        <w:rPr>
          <w:i/>
        </w:rPr>
        <w:t>International Journal of Health Services</w:t>
      </w:r>
      <w:r w:rsidR="00A25253" w:rsidRPr="00FD4A4A">
        <w:t xml:space="preserve">, </w:t>
      </w:r>
      <w:r w:rsidR="00A25253" w:rsidRPr="00FD4A4A">
        <w:rPr>
          <w:i/>
        </w:rPr>
        <w:t>25</w:t>
      </w:r>
      <w:r w:rsidR="00A25253" w:rsidRPr="00FD4A4A">
        <w:t>, 43-64.</w:t>
      </w:r>
      <w:proofErr w:type="gramEnd"/>
    </w:p>
    <w:p w14:paraId="5E5C406B" w14:textId="77777777" w:rsidR="00FE20A9" w:rsidRPr="00FD4A4A" w:rsidRDefault="00FE20A9" w:rsidP="00B133D2">
      <w:pPr>
        <w:spacing w:line="480" w:lineRule="auto"/>
        <w:ind w:left="720" w:hanging="720"/>
      </w:pPr>
      <w:r w:rsidRPr="00FD4A4A">
        <w:t>Thompson, R</w:t>
      </w:r>
      <w:r w:rsidR="005A4227">
        <w:t xml:space="preserve">. </w:t>
      </w:r>
      <w:r w:rsidRPr="00FD4A4A">
        <w:t>S</w:t>
      </w:r>
      <w:r w:rsidR="005A4227">
        <w:t>.</w:t>
      </w:r>
      <w:r w:rsidRPr="00FD4A4A">
        <w:t xml:space="preserve">, </w:t>
      </w:r>
      <w:proofErr w:type="spellStart"/>
      <w:r w:rsidRPr="00FD4A4A">
        <w:t>Rivara</w:t>
      </w:r>
      <w:proofErr w:type="spellEnd"/>
      <w:r w:rsidRPr="00FD4A4A">
        <w:t>, F</w:t>
      </w:r>
      <w:r w:rsidR="005A4227">
        <w:t xml:space="preserve">. </w:t>
      </w:r>
      <w:r w:rsidRPr="00FD4A4A">
        <w:t>P</w:t>
      </w:r>
      <w:r w:rsidR="005A4227">
        <w:t>.</w:t>
      </w:r>
      <w:r w:rsidRPr="00FD4A4A">
        <w:t>, Thompson, D</w:t>
      </w:r>
      <w:r w:rsidR="005A4227">
        <w:t xml:space="preserve">. </w:t>
      </w:r>
      <w:r w:rsidRPr="00FD4A4A">
        <w:t>C</w:t>
      </w:r>
      <w:r w:rsidR="005A4227">
        <w:t>.</w:t>
      </w:r>
      <w:r w:rsidRPr="00FD4A4A">
        <w:t>, Barlow, W</w:t>
      </w:r>
      <w:r w:rsidR="005A4227">
        <w:t xml:space="preserve">. </w:t>
      </w:r>
      <w:r w:rsidRPr="00FD4A4A">
        <w:t>E</w:t>
      </w:r>
      <w:r w:rsidR="005A4227">
        <w:t>.</w:t>
      </w:r>
      <w:r w:rsidRPr="00FD4A4A">
        <w:t xml:space="preserve">, </w:t>
      </w:r>
      <w:proofErr w:type="spellStart"/>
      <w:r w:rsidRPr="00FD4A4A">
        <w:t>Sugg</w:t>
      </w:r>
      <w:proofErr w:type="spellEnd"/>
      <w:r w:rsidRPr="00FD4A4A">
        <w:t>, N</w:t>
      </w:r>
      <w:r w:rsidR="005A4227">
        <w:t xml:space="preserve">. </w:t>
      </w:r>
      <w:r w:rsidRPr="00FD4A4A">
        <w:t>K</w:t>
      </w:r>
      <w:r w:rsidR="005A4227">
        <w:t>.</w:t>
      </w:r>
      <w:r w:rsidRPr="00FD4A4A">
        <w:t xml:space="preserve">, </w:t>
      </w:r>
      <w:proofErr w:type="spellStart"/>
      <w:r w:rsidRPr="00FD4A4A">
        <w:t>Maiuro</w:t>
      </w:r>
      <w:proofErr w:type="spellEnd"/>
      <w:r w:rsidRPr="00FD4A4A">
        <w:t>, R</w:t>
      </w:r>
      <w:r w:rsidR="005A4227">
        <w:t xml:space="preserve">. </w:t>
      </w:r>
      <w:r w:rsidRPr="00FD4A4A">
        <w:t>D</w:t>
      </w:r>
      <w:r w:rsidR="005A4227">
        <w:t>.,</w:t>
      </w:r>
      <w:r w:rsidRPr="00FD4A4A">
        <w:t xml:space="preserve"> &amp; </w:t>
      </w:r>
      <w:proofErr w:type="spellStart"/>
      <w:r w:rsidRPr="00FD4A4A">
        <w:t>Rubanowice</w:t>
      </w:r>
      <w:proofErr w:type="spellEnd"/>
      <w:r w:rsidRPr="00FD4A4A">
        <w:t>, D</w:t>
      </w:r>
      <w:r w:rsidR="005A4227">
        <w:t xml:space="preserve">. M. (2000). </w:t>
      </w:r>
      <w:r w:rsidRPr="00FD4A4A">
        <w:t>Identification and management of domestic</w:t>
      </w:r>
      <w:r w:rsidR="005A4227">
        <w:t xml:space="preserve"> violence: A randomized trial. </w:t>
      </w:r>
      <w:proofErr w:type="gramStart"/>
      <w:r w:rsidRPr="00E33611">
        <w:rPr>
          <w:i/>
        </w:rPr>
        <w:t>American Journal of Preventive Medicine</w:t>
      </w:r>
      <w:r w:rsidRPr="00FD4A4A">
        <w:t xml:space="preserve">, </w:t>
      </w:r>
      <w:r w:rsidRPr="007A72D0">
        <w:rPr>
          <w:i/>
        </w:rPr>
        <w:t>19</w:t>
      </w:r>
      <w:r w:rsidRPr="00FD4A4A">
        <w:t>(4), 253-263.</w:t>
      </w:r>
      <w:proofErr w:type="gramEnd"/>
    </w:p>
    <w:p w14:paraId="14202051" w14:textId="77777777" w:rsidR="00AD5607" w:rsidRPr="00FD4A4A" w:rsidRDefault="00AD5607" w:rsidP="007A72D0">
      <w:pPr>
        <w:spacing w:line="480" w:lineRule="auto"/>
        <w:ind w:left="720" w:hanging="720"/>
      </w:pPr>
      <w:proofErr w:type="spellStart"/>
      <w:proofErr w:type="gramStart"/>
      <w:r w:rsidRPr="00FD4A4A">
        <w:lastRenderedPageBreak/>
        <w:t>Tomasulo</w:t>
      </w:r>
      <w:proofErr w:type="spellEnd"/>
      <w:r w:rsidRPr="00FD4A4A">
        <w:t>, G.</w:t>
      </w:r>
      <w:r w:rsidR="007A72D0">
        <w:t xml:space="preserve"> </w:t>
      </w:r>
      <w:r w:rsidRPr="00FD4A4A">
        <w:t>C.,</w:t>
      </w:r>
      <w:r w:rsidR="007A72D0">
        <w:t xml:space="preserve"> &amp;</w:t>
      </w:r>
      <w:r w:rsidRPr="00FD4A4A">
        <w:t xml:space="preserve"> McNamara, J.</w:t>
      </w:r>
      <w:r w:rsidR="007A72D0">
        <w:t xml:space="preserve"> </w:t>
      </w:r>
      <w:r w:rsidRPr="00FD4A4A">
        <w:t>R. (2007).</w:t>
      </w:r>
      <w:proofErr w:type="gramEnd"/>
      <w:r w:rsidRPr="00FD4A4A">
        <w:t xml:space="preserve"> </w:t>
      </w:r>
      <w:proofErr w:type="gramStart"/>
      <w:r w:rsidRPr="00FD4A4A">
        <w:t>The relationship of abuse to women’s health status and health habits.</w:t>
      </w:r>
      <w:proofErr w:type="gramEnd"/>
      <w:r w:rsidRPr="00FD4A4A">
        <w:t xml:space="preserve"> </w:t>
      </w:r>
      <w:proofErr w:type="gramStart"/>
      <w:r w:rsidR="00DC6CE4" w:rsidRPr="00FD4A4A">
        <w:rPr>
          <w:i/>
        </w:rPr>
        <w:t>Journal of Family Violence</w:t>
      </w:r>
      <w:r w:rsidR="00DC6CE4" w:rsidRPr="007A72D0">
        <w:t>,</w:t>
      </w:r>
      <w:r w:rsidR="00DC6CE4" w:rsidRPr="00FD4A4A">
        <w:rPr>
          <w:i/>
        </w:rPr>
        <w:t xml:space="preserve"> 22</w:t>
      </w:r>
      <w:r w:rsidR="00DC6CE4" w:rsidRPr="007A72D0">
        <w:t>,</w:t>
      </w:r>
      <w:r w:rsidR="00DC6CE4" w:rsidRPr="00FD4A4A">
        <w:t xml:space="preserve"> 231-235.</w:t>
      </w:r>
      <w:proofErr w:type="gramEnd"/>
    </w:p>
    <w:p w14:paraId="2F8475EE" w14:textId="77777777" w:rsidR="00FD4A4A" w:rsidRPr="00FD4A4A" w:rsidRDefault="00FD4A4A" w:rsidP="007A72D0">
      <w:pPr>
        <w:spacing w:line="480" w:lineRule="auto"/>
        <w:ind w:left="720" w:hanging="720"/>
      </w:pPr>
      <w:proofErr w:type="spellStart"/>
      <w:proofErr w:type="gramStart"/>
      <w:r w:rsidRPr="00FD4A4A">
        <w:rPr>
          <w:bCs/>
        </w:rPr>
        <w:t>Trautman</w:t>
      </w:r>
      <w:proofErr w:type="spellEnd"/>
      <w:r w:rsidRPr="00FD4A4A">
        <w:rPr>
          <w:bCs/>
        </w:rPr>
        <w:t>, D</w:t>
      </w:r>
      <w:r w:rsidR="007A72D0">
        <w:rPr>
          <w:bCs/>
        </w:rPr>
        <w:t xml:space="preserve">. </w:t>
      </w:r>
      <w:r w:rsidRPr="00FD4A4A">
        <w:rPr>
          <w:bCs/>
        </w:rPr>
        <w:t>E</w:t>
      </w:r>
      <w:r w:rsidR="007A72D0">
        <w:rPr>
          <w:bCs/>
        </w:rPr>
        <w:t>.</w:t>
      </w:r>
      <w:r w:rsidRPr="00FD4A4A">
        <w:rPr>
          <w:bCs/>
        </w:rPr>
        <w:t>, McCarthy, M</w:t>
      </w:r>
      <w:r w:rsidR="007A72D0">
        <w:rPr>
          <w:bCs/>
        </w:rPr>
        <w:t xml:space="preserve">. </w:t>
      </w:r>
      <w:r w:rsidRPr="00FD4A4A">
        <w:rPr>
          <w:bCs/>
        </w:rPr>
        <w:t>L</w:t>
      </w:r>
      <w:r w:rsidR="007A72D0">
        <w:rPr>
          <w:bCs/>
        </w:rPr>
        <w:t>.</w:t>
      </w:r>
      <w:r w:rsidRPr="00FD4A4A">
        <w:rPr>
          <w:bCs/>
        </w:rPr>
        <w:t>, Miller</w:t>
      </w:r>
      <w:r w:rsidR="007A72D0">
        <w:rPr>
          <w:bCs/>
        </w:rPr>
        <w:t>,</w:t>
      </w:r>
      <w:r w:rsidRPr="00FD4A4A">
        <w:rPr>
          <w:bCs/>
        </w:rPr>
        <w:t xml:space="preserve"> N</w:t>
      </w:r>
      <w:r w:rsidR="007A72D0">
        <w:rPr>
          <w:bCs/>
        </w:rPr>
        <w:t>.</w:t>
      </w:r>
      <w:r w:rsidRPr="00FD4A4A">
        <w:rPr>
          <w:bCs/>
        </w:rPr>
        <w:t>, Campbell</w:t>
      </w:r>
      <w:r w:rsidR="007A72D0">
        <w:rPr>
          <w:bCs/>
        </w:rPr>
        <w:t>,</w:t>
      </w:r>
      <w:r w:rsidRPr="00FD4A4A">
        <w:rPr>
          <w:bCs/>
        </w:rPr>
        <w:t xml:space="preserve"> J</w:t>
      </w:r>
      <w:r w:rsidR="007A72D0">
        <w:rPr>
          <w:bCs/>
        </w:rPr>
        <w:t xml:space="preserve">. </w:t>
      </w:r>
      <w:r w:rsidRPr="00FD4A4A">
        <w:rPr>
          <w:bCs/>
        </w:rPr>
        <w:t>C</w:t>
      </w:r>
      <w:r w:rsidR="007A72D0">
        <w:rPr>
          <w:bCs/>
        </w:rPr>
        <w:t>.,</w:t>
      </w:r>
      <w:r w:rsidRPr="00FD4A4A">
        <w:rPr>
          <w:bCs/>
        </w:rPr>
        <w:t xml:space="preserve"> &amp; </w:t>
      </w:r>
      <w:proofErr w:type="spellStart"/>
      <w:r w:rsidRPr="00FD4A4A">
        <w:rPr>
          <w:bCs/>
        </w:rPr>
        <w:t>Kelen</w:t>
      </w:r>
      <w:proofErr w:type="spellEnd"/>
      <w:r w:rsidRPr="00FD4A4A">
        <w:rPr>
          <w:bCs/>
        </w:rPr>
        <w:t>,</w:t>
      </w:r>
      <w:r w:rsidR="000743BD">
        <w:rPr>
          <w:bCs/>
        </w:rPr>
        <w:t xml:space="preserve"> </w:t>
      </w:r>
      <w:r w:rsidRPr="00FD4A4A">
        <w:rPr>
          <w:bCs/>
        </w:rPr>
        <w:t>G</w:t>
      </w:r>
      <w:r w:rsidR="000743BD">
        <w:rPr>
          <w:bCs/>
        </w:rPr>
        <w:t>.</w:t>
      </w:r>
      <w:r w:rsidRPr="00FD4A4A">
        <w:rPr>
          <w:bCs/>
        </w:rPr>
        <w:t xml:space="preserve"> (2007).</w:t>
      </w:r>
      <w:proofErr w:type="gramEnd"/>
      <w:r w:rsidRPr="00FD4A4A">
        <w:rPr>
          <w:bCs/>
        </w:rPr>
        <w:t xml:space="preserve"> Intimate </w:t>
      </w:r>
      <w:r w:rsidR="007A72D0">
        <w:rPr>
          <w:bCs/>
        </w:rPr>
        <w:t>p</w:t>
      </w:r>
      <w:r w:rsidRPr="00FD4A4A">
        <w:rPr>
          <w:bCs/>
        </w:rPr>
        <w:t xml:space="preserve">artner </w:t>
      </w:r>
      <w:r w:rsidR="007A72D0">
        <w:rPr>
          <w:bCs/>
        </w:rPr>
        <w:t>v</w:t>
      </w:r>
      <w:r w:rsidRPr="00FD4A4A">
        <w:rPr>
          <w:bCs/>
        </w:rPr>
        <w:t xml:space="preserve">iolence and </w:t>
      </w:r>
      <w:r w:rsidR="007A72D0">
        <w:rPr>
          <w:bCs/>
        </w:rPr>
        <w:t>e</w:t>
      </w:r>
      <w:r w:rsidRPr="00FD4A4A">
        <w:rPr>
          <w:bCs/>
        </w:rPr>
        <w:t xml:space="preserve">mergency </w:t>
      </w:r>
      <w:r w:rsidR="007A72D0">
        <w:rPr>
          <w:bCs/>
        </w:rPr>
        <w:t>d</w:t>
      </w:r>
      <w:r w:rsidRPr="00FD4A4A">
        <w:rPr>
          <w:bCs/>
        </w:rPr>
        <w:t xml:space="preserve">epartment </w:t>
      </w:r>
      <w:r w:rsidR="007A72D0">
        <w:rPr>
          <w:bCs/>
        </w:rPr>
        <w:t>s</w:t>
      </w:r>
      <w:r w:rsidRPr="00FD4A4A">
        <w:rPr>
          <w:bCs/>
        </w:rPr>
        <w:t xml:space="preserve">creening: Computerized </w:t>
      </w:r>
      <w:r w:rsidR="007A72D0">
        <w:rPr>
          <w:bCs/>
        </w:rPr>
        <w:t>s</w:t>
      </w:r>
      <w:r w:rsidRPr="00FD4A4A">
        <w:rPr>
          <w:bCs/>
        </w:rPr>
        <w:t xml:space="preserve">creening </w:t>
      </w:r>
      <w:r w:rsidR="007A72D0">
        <w:rPr>
          <w:bCs/>
        </w:rPr>
        <w:t>v</w:t>
      </w:r>
      <w:r w:rsidRPr="00FD4A4A">
        <w:rPr>
          <w:bCs/>
        </w:rPr>
        <w:t xml:space="preserve">ersus </w:t>
      </w:r>
      <w:r w:rsidR="007A72D0">
        <w:rPr>
          <w:bCs/>
        </w:rPr>
        <w:t>us</w:t>
      </w:r>
      <w:r w:rsidRPr="00FD4A4A">
        <w:rPr>
          <w:bCs/>
        </w:rPr>
        <w:t xml:space="preserve">ual </w:t>
      </w:r>
      <w:r w:rsidR="007A72D0">
        <w:rPr>
          <w:bCs/>
        </w:rPr>
        <w:t>c</w:t>
      </w:r>
      <w:r w:rsidRPr="00FD4A4A">
        <w:rPr>
          <w:bCs/>
        </w:rPr>
        <w:t>are</w:t>
      </w:r>
      <w:r w:rsidR="00E33611">
        <w:rPr>
          <w:bCs/>
        </w:rPr>
        <w:t>.</w:t>
      </w:r>
      <w:r w:rsidRPr="00FD4A4A">
        <w:rPr>
          <w:bCs/>
        </w:rPr>
        <w:t xml:space="preserve"> </w:t>
      </w:r>
      <w:r w:rsidRPr="00E33611">
        <w:rPr>
          <w:i/>
        </w:rPr>
        <w:t xml:space="preserve">Annals </w:t>
      </w:r>
      <w:proofErr w:type="gramStart"/>
      <w:r w:rsidRPr="00E33611">
        <w:rPr>
          <w:i/>
          <w:iCs/>
        </w:rPr>
        <w:t xml:space="preserve">of  </w:t>
      </w:r>
      <w:r w:rsidRPr="00E33611">
        <w:rPr>
          <w:i/>
        </w:rPr>
        <w:t>Emergency</w:t>
      </w:r>
      <w:proofErr w:type="gramEnd"/>
      <w:r w:rsidRPr="00E33611">
        <w:rPr>
          <w:i/>
        </w:rPr>
        <w:t xml:space="preserve"> Medicine</w:t>
      </w:r>
      <w:r w:rsidRPr="00FD4A4A">
        <w:t xml:space="preserve">, </w:t>
      </w:r>
      <w:r w:rsidRPr="007A72D0">
        <w:rPr>
          <w:i/>
        </w:rPr>
        <w:t>49</w:t>
      </w:r>
      <w:r w:rsidRPr="00FD4A4A">
        <w:t xml:space="preserve">(4), 526-534.  </w:t>
      </w:r>
    </w:p>
    <w:p w14:paraId="07ACEF46" w14:textId="77777777" w:rsidR="00407390" w:rsidRPr="004C024F" w:rsidRDefault="00407390" w:rsidP="007A72D0">
      <w:pPr>
        <w:pStyle w:val="Heading3"/>
        <w:spacing w:before="0" w:after="0" w:line="480" w:lineRule="auto"/>
        <w:ind w:left="720" w:hanging="720"/>
        <w:rPr>
          <w:rFonts w:ascii="Times New Roman" w:hAnsi="Times New Roman"/>
          <w:b w:val="0"/>
          <w:sz w:val="24"/>
          <w:szCs w:val="24"/>
        </w:rPr>
      </w:pPr>
      <w:proofErr w:type="gramStart"/>
      <w:r w:rsidRPr="004C024F">
        <w:rPr>
          <w:rFonts w:ascii="Times New Roman" w:hAnsi="Times New Roman"/>
          <w:b w:val="0"/>
          <w:sz w:val="24"/>
          <w:szCs w:val="24"/>
        </w:rPr>
        <w:t>United States Department of Health and Human Services</w:t>
      </w:r>
      <w:r w:rsidR="007A72D0">
        <w:rPr>
          <w:rFonts w:ascii="Times New Roman" w:hAnsi="Times New Roman"/>
          <w:b w:val="0"/>
          <w:sz w:val="24"/>
          <w:szCs w:val="24"/>
        </w:rPr>
        <w:t>.</w:t>
      </w:r>
      <w:proofErr w:type="gramEnd"/>
      <w:r w:rsidRPr="004C024F">
        <w:rPr>
          <w:rFonts w:ascii="Times New Roman" w:hAnsi="Times New Roman"/>
          <w:b w:val="0"/>
          <w:sz w:val="24"/>
          <w:szCs w:val="24"/>
        </w:rPr>
        <w:t xml:space="preserve"> (2012). </w:t>
      </w:r>
      <w:r w:rsidR="004C024F" w:rsidRPr="00A74EC2">
        <w:rPr>
          <w:rFonts w:ascii="Times New Roman" w:hAnsi="Times New Roman"/>
          <w:b w:val="0"/>
          <w:i/>
          <w:sz w:val="24"/>
          <w:szCs w:val="24"/>
        </w:rPr>
        <w:t xml:space="preserve">Affordable Care Act </w:t>
      </w:r>
      <w:r w:rsidR="007A72D0">
        <w:rPr>
          <w:rFonts w:ascii="Times New Roman" w:hAnsi="Times New Roman"/>
          <w:b w:val="0"/>
          <w:i/>
          <w:sz w:val="24"/>
          <w:szCs w:val="24"/>
        </w:rPr>
        <w:t>e</w:t>
      </w:r>
      <w:r w:rsidR="004C024F" w:rsidRPr="00A74EC2">
        <w:rPr>
          <w:rFonts w:ascii="Times New Roman" w:hAnsi="Times New Roman"/>
          <w:b w:val="0"/>
          <w:i/>
          <w:sz w:val="24"/>
          <w:szCs w:val="24"/>
        </w:rPr>
        <w:t xml:space="preserve">nsures </w:t>
      </w:r>
      <w:r w:rsidR="007A72D0">
        <w:rPr>
          <w:rFonts w:ascii="Times New Roman" w:hAnsi="Times New Roman"/>
          <w:b w:val="0"/>
          <w:i/>
          <w:sz w:val="24"/>
          <w:szCs w:val="24"/>
        </w:rPr>
        <w:t>w</w:t>
      </w:r>
      <w:r w:rsidR="004C024F" w:rsidRPr="00A74EC2">
        <w:rPr>
          <w:rFonts w:ascii="Times New Roman" w:hAnsi="Times New Roman"/>
          <w:b w:val="0"/>
          <w:i/>
          <w:sz w:val="24"/>
          <w:szCs w:val="24"/>
        </w:rPr>
        <w:t xml:space="preserve">omen </w:t>
      </w:r>
      <w:r w:rsidR="007A72D0">
        <w:rPr>
          <w:rFonts w:ascii="Times New Roman" w:hAnsi="Times New Roman"/>
          <w:b w:val="0"/>
          <w:i/>
          <w:sz w:val="24"/>
          <w:szCs w:val="24"/>
        </w:rPr>
        <w:t>r</w:t>
      </w:r>
      <w:r w:rsidR="004C024F" w:rsidRPr="00A74EC2">
        <w:rPr>
          <w:rFonts w:ascii="Times New Roman" w:hAnsi="Times New Roman"/>
          <w:b w:val="0"/>
          <w:i/>
          <w:sz w:val="24"/>
          <w:szCs w:val="24"/>
        </w:rPr>
        <w:t xml:space="preserve">eceive </w:t>
      </w:r>
      <w:r w:rsidR="007A72D0">
        <w:rPr>
          <w:rFonts w:ascii="Times New Roman" w:hAnsi="Times New Roman"/>
          <w:b w:val="0"/>
          <w:i/>
          <w:sz w:val="24"/>
          <w:szCs w:val="24"/>
        </w:rPr>
        <w:t>p</w:t>
      </w:r>
      <w:r w:rsidR="004C024F" w:rsidRPr="00A74EC2">
        <w:rPr>
          <w:rFonts w:ascii="Times New Roman" w:hAnsi="Times New Roman"/>
          <w:b w:val="0"/>
          <w:i/>
          <w:sz w:val="24"/>
          <w:szCs w:val="24"/>
        </w:rPr>
        <w:t xml:space="preserve">reventive </w:t>
      </w:r>
      <w:r w:rsidR="007A72D0">
        <w:rPr>
          <w:rFonts w:ascii="Times New Roman" w:hAnsi="Times New Roman"/>
          <w:b w:val="0"/>
          <w:i/>
          <w:sz w:val="24"/>
          <w:szCs w:val="24"/>
        </w:rPr>
        <w:t>s</w:t>
      </w:r>
      <w:r w:rsidR="004C024F" w:rsidRPr="00A74EC2">
        <w:rPr>
          <w:rFonts w:ascii="Times New Roman" w:hAnsi="Times New Roman"/>
          <w:b w:val="0"/>
          <w:i/>
          <w:sz w:val="24"/>
          <w:szCs w:val="24"/>
        </w:rPr>
        <w:t xml:space="preserve">ervices at </w:t>
      </w:r>
      <w:r w:rsidR="007A72D0">
        <w:rPr>
          <w:rFonts w:ascii="Times New Roman" w:hAnsi="Times New Roman"/>
          <w:b w:val="0"/>
          <w:i/>
          <w:sz w:val="24"/>
          <w:szCs w:val="24"/>
        </w:rPr>
        <w:t>n</w:t>
      </w:r>
      <w:r w:rsidR="004C024F" w:rsidRPr="00A74EC2">
        <w:rPr>
          <w:rFonts w:ascii="Times New Roman" w:hAnsi="Times New Roman"/>
          <w:b w:val="0"/>
          <w:i/>
          <w:sz w:val="24"/>
          <w:szCs w:val="24"/>
        </w:rPr>
        <w:t xml:space="preserve">o </w:t>
      </w:r>
      <w:r w:rsidR="007A72D0">
        <w:rPr>
          <w:rFonts w:ascii="Times New Roman" w:hAnsi="Times New Roman"/>
          <w:b w:val="0"/>
          <w:i/>
          <w:sz w:val="24"/>
          <w:szCs w:val="24"/>
        </w:rPr>
        <w:t>a</w:t>
      </w:r>
      <w:r w:rsidR="004C024F" w:rsidRPr="00A74EC2">
        <w:rPr>
          <w:rFonts w:ascii="Times New Roman" w:hAnsi="Times New Roman"/>
          <w:b w:val="0"/>
          <w:i/>
          <w:sz w:val="24"/>
          <w:szCs w:val="24"/>
        </w:rPr>
        <w:t xml:space="preserve">dditional </w:t>
      </w:r>
      <w:r w:rsidR="007A72D0">
        <w:rPr>
          <w:rFonts w:ascii="Times New Roman" w:hAnsi="Times New Roman"/>
          <w:b w:val="0"/>
          <w:i/>
          <w:sz w:val="24"/>
          <w:szCs w:val="24"/>
        </w:rPr>
        <w:t>c</w:t>
      </w:r>
      <w:r w:rsidR="004C024F" w:rsidRPr="00A74EC2">
        <w:rPr>
          <w:rFonts w:ascii="Times New Roman" w:hAnsi="Times New Roman"/>
          <w:b w:val="0"/>
          <w:i/>
          <w:sz w:val="24"/>
          <w:szCs w:val="24"/>
        </w:rPr>
        <w:t>ost</w:t>
      </w:r>
      <w:r w:rsidR="007A72D0">
        <w:rPr>
          <w:rFonts w:ascii="Times New Roman" w:hAnsi="Times New Roman"/>
          <w:b w:val="0"/>
          <w:sz w:val="24"/>
          <w:szCs w:val="24"/>
        </w:rPr>
        <w:t xml:space="preserve">. Retrieved from </w:t>
      </w:r>
      <w:r w:rsidRPr="007A72D0">
        <w:rPr>
          <w:rFonts w:ascii="Times New Roman" w:hAnsi="Times New Roman"/>
          <w:b w:val="0"/>
          <w:sz w:val="24"/>
          <w:szCs w:val="24"/>
        </w:rPr>
        <w:t>http://www.hhs.gov/news/press/2011pres/08/20110801b.html</w:t>
      </w:r>
      <w:r w:rsidRPr="004C024F">
        <w:rPr>
          <w:rFonts w:ascii="Times New Roman" w:hAnsi="Times New Roman"/>
          <w:b w:val="0"/>
          <w:sz w:val="24"/>
          <w:szCs w:val="24"/>
        </w:rPr>
        <w:t xml:space="preserve"> </w:t>
      </w:r>
    </w:p>
    <w:p w14:paraId="106412AB" w14:textId="77777777" w:rsidR="00407390" w:rsidRPr="00FD4A4A" w:rsidRDefault="007D001D" w:rsidP="00B133D2">
      <w:pPr>
        <w:spacing w:line="480" w:lineRule="auto"/>
        <w:ind w:left="720" w:hanging="720"/>
      </w:pPr>
      <w:proofErr w:type="gramStart"/>
      <w:r w:rsidRPr="007D001D">
        <w:t>U</w:t>
      </w:r>
      <w:r w:rsidR="00CB183F">
        <w:t>nited States</w:t>
      </w:r>
      <w:r w:rsidRPr="007D001D">
        <w:t xml:space="preserve"> Preventive Services Task Force</w:t>
      </w:r>
      <w:r w:rsidR="007A72D0">
        <w:t>.</w:t>
      </w:r>
      <w:proofErr w:type="gramEnd"/>
      <w:r w:rsidRPr="007D001D">
        <w:t xml:space="preserve"> (2012). </w:t>
      </w:r>
      <w:r w:rsidRPr="004C024F">
        <w:rPr>
          <w:bCs/>
          <w:i/>
        </w:rPr>
        <w:t xml:space="preserve">Screening for </w:t>
      </w:r>
      <w:r w:rsidR="007A72D0">
        <w:rPr>
          <w:bCs/>
          <w:i/>
        </w:rPr>
        <w:t>i</w:t>
      </w:r>
      <w:r w:rsidRPr="004C024F">
        <w:rPr>
          <w:bCs/>
          <w:i/>
        </w:rPr>
        <w:t xml:space="preserve">ntimate </w:t>
      </w:r>
      <w:r w:rsidR="007A72D0">
        <w:rPr>
          <w:bCs/>
          <w:i/>
        </w:rPr>
        <w:t>p</w:t>
      </w:r>
      <w:r w:rsidRPr="004C024F">
        <w:rPr>
          <w:bCs/>
          <w:i/>
        </w:rPr>
        <w:t xml:space="preserve">artner </w:t>
      </w:r>
      <w:r w:rsidR="007A72D0">
        <w:rPr>
          <w:bCs/>
          <w:i/>
        </w:rPr>
        <w:t>v</w:t>
      </w:r>
      <w:r w:rsidRPr="004C024F">
        <w:rPr>
          <w:bCs/>
          <w:i/>
        </w:rPr>
        <w:t xml:space="preserve">iolence and </w:t>
      </w:r>
      <w:r w:rsidR="007A72D0">
        <w:rPr>
          <w:bCs/>
          <w:i/>
        </w:rPr>
        <w:t>a</w:t>
      </w:r>
      <w:r w:rsidRPr="004C024F">
        <w:rPr>
          <w:bCs/>
          <w:i/>
        </w:rPr>
        <w:t xml:space="preserve">buse of </w:t>
      </w:r>
      <w:r w:rsidR="007A72D0">
        <w:rPr>
          <w:bCs/>
          <w:i/>
        </w:rPr>
        <w:t>e</w:t>
      </w:r>
      <w:r w:rsidRPr="004C024F">
        <w:rPr>
          <w:bCs/>
          <w:i/>
        </w:rPr>
        <w:t xml:space="preserve">lderly and </w:t>
      </w:r>
      <w:r w:rsidR="007A72D0">
        <w:rPr>
          <w:bCs/>
          <w:i/>
        </w:rPr>
        <w:t>v</w:t>
      </w:r>
      <w:r w:rsidRPr="004C024F">
        <w:rPr>
          <w:bCs/>
          <w:i/>
        </w:rPr>
        <w:t xml:space="preserve">ulnerable </w:t>
      </w:r>
      <w:r w:rsidR="007A72D0">
        <w:rPr>
          <w:bCs/>
          <w:i/>
        </w:rPr>
        <w:t>a</w:t>
      </w:r>
      <w:r w:rsidRPr="004C024F">
        <w:rPr>
          <w:bCs/>
          <w:i/>
        </w:rPr>
        <w:t xml:space="preserve">dults: U.S. Preventive Services Task Force </w:t>
      </w:r>
      <w:r w:rsidR="007A72D0">
        <w:rPr>
          <w:bCs/>
          <w:i/>
        </w:rPr>
        <w:t>r</w:t>
      </w:r>
      <w:r w:rsidRPr="004C024F">
        <w:rPr>
          <w:bCs/>
          <w:i/>
        </w:rPr>
        <w:t xml:space="preserve">ecommendation </w:t>
      </w:r>
      <w:r w:rsidR="007A72D0">
        <w:rPr>
          <w:bCs/>
          <w:i/>
        </w:rPr>
        <w:t>s</w:t>
      </w:r>
      <w:r w:rsidRPr="004C024F">
        <w:rPr>
          <w:bCs/>
          <w:i/>
        </w:rPr>
        <w:t>tatement: DRAF</w:t>
      </w:r>
      <w:r w:rsidR="007A72D0">
        <w:rPr>
          <w:bCs/>
          <w:i/>
        </w:rPr>
        <w:t>T</w:t>
      </w:r>
      <w:r w:rsidR="007A72D0" w:rsidRPr="007A72D0">
        <w:rPr>
          <w:bCs/>
        </w:rPr>
        <w:t>. R</w:t>
      </w:r>
      <w:r w:rsidR="007A72D0">
        <w:rPr>
          <w:bCs/>
        </w:rPr>
        <w:t>etrieved from</w:t>
      </w:r>
      <w:r>
        <w:t xml:space="preserve"> </w:t>
      </w:r>
      <w:r w:rsidRPr="007A72D0">
        <w:t>http://www.uspreventiveservicestaskforce.org/uspstf12/ipvelder/draftrecipvelder.htm</w:t>
      </w:r>
    </w:p>
    <w:p w14:paraId="6A2CF379" w14:textId="77777777" w:rsidR="006F4C29" w:rsidRPr="00FD4A4A" w:rsidRDefault="006F4C29" w:rsidP="00B133D2">
      <w:pPr>
        <w:spacing w:line="480" w:lineRule="auto"/>
        <w:ind w:left="720" w:hanging="720"/>
      </w:pPr>
      <w:proofErr w:type="spellStart"/>
      <w:proofErr w:type="gramStart"/>
      <w:r w:rsidRPr="00FD4A4A">
        <w:t>Usta</w:t>
      </w:r>
      <w:proofErr w:type="spellEnd"/>
      <w:proofErr w:type="gramEnd"/>
      <w:r w:rsidRPr="00FD4A4A">
        <w:t>, J</w:t>
      </w:r>
      <w:r w:rsidR="007A72D0">
        <w:t>.</w:t>
      </w:r>
      <w:r w:rsidRPr="00FD4A4A">
        <w:t>, Anton</w:t>
      </w:r>
      <w:r w:rsidR="007A72D0">
        <w:t>,</w:t>
      </w:r>
      <w:r w:rsidRPr="00FD4A4A">
        <w:t xml:space="preserve"> J</w:t>
      </w:r>
      <w:r w:rsidR="007A72D0">
        <w:t>.</w:t>
      </w:r>
      <w:r w:rsidRPr="00FD4A4A">
        <w:t>, Ambuel</w:t>
      </w:r>
      <w:r w:rsidR="007A72D0">
        <w:t>,</w:t>
      </w:r>
      <w:r w:rsidRPr="00FD4A4A">
        <w:t xml:space="preserve"> B</w:t>
      </w:r>
      <w:r w:rsidR="007A72D0">
        <w:t>.</w:t>
      </w:r>
      <w:r w:rsidRPr="00FD4A4A">
        <w:t xml:space="preserve">, </w:t>
      </w:r>
      <w:r w:rsidR="007A72D0">
        <w:t xml:space="preserve">&amp; </w:t>
      </w:r>
      <w:proofErr w:type="spellStart"/>
      <w:r w:rsidRPr="00FD4A4A">
        <w:t>Khawaja</w:t>
      </w:r>
      <w:proofErr w:type="spellEnd"/>
      <w:r w:rsidR="007A72D0">
        <w:t>,</w:t>
      </w:r>
      <w:r w:rsidRPr="00FD4A4A">
        <w:t xml:space="preserve"> M</w:t>
      </w:r>
      <w:r w:rsidR="007A72D0">
        <w:t>.</w:t>
      </w:r>
      <w:r w:rsidRPr="00FD4A4A">
        <w:t xml:space="preserve"> (2012). Involving the health care system in domestic violence: What women want.  </w:t>
      </w:r>
      <w:proofErr w:type="gramStart"/>
      <w:r w:rsidRPr="00E33611">
        <w:rPr>
          <w:i/>
        </w:rPr>
        <w:t>Annals of Family Medicine</w:t>
      </w:r>
      <w:r w:rsidRPr="00FD4A4A">
        <w:t xml:space="preserve">, </w:t>
      </w:r>
      <w:r w:rsidRPr="007A72D0">
        <w:rPr>
          <w:i/>
        </w:rPr>
        <w:t>10</w:t>
      </w:r>
      <w:r w:rsidR="007A72D0">
        <w:t xml:space="preserve">(3), </w:t>
      </w:r>
      <w:r w:rsidRPr="00FD4A4A">
        <w:t>213-220.</w:t>
      </w:r>
      <w:proofErr w:type="gramEnd"/>
    </w:p>
    <w:p w14:paraId="5985627D" w14:textId="77777777" w:rsidR="00A25253" w:rsidRPr="00FD4A4A" w:rsidRDefault="00A25253" w:rsidP="00B133D2">
      <w:pPr>
        <w:spacing w:line="480" w:lineRule="auto"/>
        <w:ind w:left="720" w:hanging="720"/>
      </w:pPr>
      <w:proofErr w:type="spellStart"/>
      <w:r w:rsidRPr="00FD4A4A">
        <w:t>Waalen</w:t>
      </w:r>
      <w:proofErr w:type="spellEnd"/>
      <w:r w:rsidRPr="00FD4A4A">
        <w:t>, J., Goodwin, M.</w:t>
      </w:r>
      <w:r w:rsidR="007A72D0">
        <w:t xml:space="preserve"> </w:t>
      </w:r>
      <w:r w:rsidRPr="00FD4A4A">
        <w:t>M., Spitzer, A.</w:t>
      </w:r>
      <w:r w:rsidR="007A72D0">
        <w:t xml:space="preserve"> </w:t>
      </w:r>
      <w:r w:rsidRPr="00FD4A4A">
        <w:t xml:space="preserve">M., Petersen, R., &amp; Saltzman, L. (2000). Screening for intimate partner violence by healthcare providers: Barriers and interventions. </w:t>
      </w:r>
      <w:proofErr w:type="gramStart"/>
      <w:r w:rsidRPr="00FD4A4A">
        <w:rPr>
          <w:i/>
        </w:rPr>
        <w:t>American Journal of Preventive Medicine</w:t>
      </w:r>
      <w:r w:rsidRPr="007A72D0">
        <w:t>,</w:t>
      </w:r>
      <w:r w:rsidRPr="00FD4A4A">
        <w:rPr>
          <w:i/>
        </w:rPr>
        <w:t xml:space="preserve"> </w:t>
      </w:r>
      <w:r w:rsidRPr="007A72D0">
        <w:rPr>
          <w:i/>
        </w:rPr>
        <w:t>19</w:t>
      </w:r>
      <w:r w:rsidRPr="007A72D0">
        <w:t>, 2</w:t>
      </w:r>
      <w:r w:rsidRPr="00FD4A4A">
        <w:t>30-237.</w:t>
      </w:r>
      <w:proofErr w:type="gramEnd"/>
      <w:r w:rsidRPr="00FD4A4A">
        <w:t xml:space="preserve"> </w:t>
      </w:r>
    </w:p>
    <w:p w14:paraId="6D204713" w14:textId="77777777" w:rsidR="006427E9" w:rsidRPr="00A2338D" w:rsidRDefault="004A41B4" w:rsidP="00B133D2">
      <w:pPr>
        <w:spacing w:line="480" w:lineRule="auto"/>
        <w:ind w:left="720" w:hanging="720"/>
        <w:rPr>
          <w:sz w:val="22"/>
          <w:szCs w:val="22"/>
        </w:rPr>
      </w:pPr>
      <w:proofErr w:type="spellStart"/>
      <w:r w:rsidRPr="00FD4A4A">
        <w:t>Wiist</w:t>
      </w:r>
      <w:proofErr w:type="spellEnd"/>
      <w:r w:rsidRPr="00FD4A4A">
        <w:t xml:space="preserve">, </w:t>
      </w:r>
      <w:proofErr w:type="gramStart"/>
      <w:r w:rsidRPr="00FD4A4A">
        <w:t>W.H</w:t>
      </w:r>
      <w:r w:rsidR="007A72D0">
        <w:t xml:space="preserve"> </w:t>
      </w:r>
      <w:r w:rsidRPr="00FD4A4A">
        <w:t>.</w:t>
      </w:r>
      <w:proofErr w:type="gramEnd"/>
      <w:r w:rsidRPr="00FD4A4A">
        <w:t xml:space="preserve">, &amp; McFarlane, J. (1999). </w:t>
      </w:r>
      <w:proofErr w:type="gramStart"/>
      <w:r w:rsidRPr="00FD4A4A">
        <w:t>The effectiveness of an abuse assessment protocol in public health prenatal clinics.</w:t>
      </w:r>
      <w:proofErr w:type="gramEnd"/>
      <w:r w:rsidRPr="00FD4A4A">
        <w:t xml:space="preserve"> </w:t>
      </w:r>
      <w:proofErr w:type="gramStart"/>
      <w:r w:rsidRPr="00FD4A4A">
        <w:rPr>
          <w:i/>
        </w:rPr>
        <w:t>American Journal of Public Health</w:t>
      </w:r>
      <w:r w:rsidRPr="007A72D0">
        <w:t>,</w:t>
      </w:r>
      <w:r w:rsidRPr="00FD4A4A">
        <w:rPr>
          <w:i/>
        </w:rPr>
        <w:t xml:space="preserve"> 89</w:t>
      </w:r>
      <w:r w:rsidRPr="007A72D0">
        <w:t xml:space="preserve">, </w:t>
      </w:r>
      <w:r w:rsidRPr="00FD4A4A">
        <w:t>1217-1221.</w:t>
      </w:r>
      <w:proofErr w:type="gramEnd"/>
    </w:p>
    <w:p w14:paraId="0A5392CD" w14:textId="77777777" w:rsidR="00B8115A" w:rsidRPr="00A2338D" w:rsidRDefault="00B8115A" w:rsidP="00E12D53">
      <w:pPr>
        <w:spacing w:line="480" w:lineRule="auto"/>
        <w:ind w:right="-630"/>
        <w:rPr>
          <w:sz w:val="22"/>
          <w:szCs w:val="22"/>
        </w:rPr>
      </w:pPr>
    </w:p>
    <w:p w14:paraId="43336F5B" w14:textId="77777777" w:rsidR="00817F1A" w:rsidRPr="00817F1A" w:rsidRDefault="003815B8" w:rsidP="003815B8">
      <w:pPr>
        <w:spacing w:line="480" w:lineRule="auto"/>
        <w:ind w:left="720" w:hanging="720"/>
      </w:pPr>
      <w:r>
        <w:rPr>
          <w:b/>
          <w:sz w:val="22"/>
          <w:szCs w:val="22"/>
        </w:rPr>
        <w:br w:type="page"/>
      </w:r>
      <w:r w:rsidR="00817F1A" w:rsidRPr="00817F1A">
        <w:lastRenderedPageBreak/>
        <w:t>Table 1</w:t>
      </w:r>
    </w:p>
    <w:p w14:paraId="2743C855" w14:textId="77777777" w:rsidR="003815B8" w:rsidRPr="00817F1A" w:rsidRDefault="003815B8" w:rsidP="003815B8">
      <w:pPr>
        <w:spacing w:line="480" w:lineRule="auto"/>
        <w:ind w:left="720" w:hanging="720"/>
        <w:rPr>
          <w:i/>
        </w:rPr>
      </w:pPr>
      <w:r w:rsidRPr="00817F1A">
        <w:rPr>
          <w:i/>
        </w:rPr>
        <w:t xml:space="preserve">Clinic </w:t>
      </w:r>
      <w:r w:rsidR="00817F1A" w:rsidRPr="00817F1A">
        <w:rPr>
          <w:i/>
        </w:rPr>
        <w:t>S</w:t>
      </w:r>
      <w:r w:rsidRPr="00817F1A">
        <w:rPr>
          <w:i/>
        </w:rPr>
        <w:t xml:space="preserve">tudy </w:t>
      </w:r>
      <w:r w:rsidR="00817F1A" w:rsidRPr="00817F1A">
        <w:rPr>
          <w:i/>
        </w:rPr>
        <w:t>S</w:t>
      </w:r>
      <w:r w:rsidRPr="00817F1A">
        <w:rPr>
          <w:i/>
        </w:rPr>
        <w:t xml:space="preserve">ite </w:t>
      </w:r>
      <w:r w:rsidR="00817F1A" w:rsidRPr="00817F1A">
        <w:rPr>
          <w:i/>
        </w:rPr>
        <w:t>C</w:t>
      </w:r>
      <w:r w:rsidRPr="00817F1A">
        <w:rPr>
          <w:i/>
        </w:rPr>
        <w:t>haracteristics</w:t>
      </w:r>
    </w:p>
    <w:tbl>
      <w:tblPr>
        <w:tblW w:w="9918" w:type="dxa"/>
        <w:tblLayout w:type="fixed"/>
        <w:tblLook w:val="04A0" w:firstRow="1" w:lastRow="0" w:firstColumn="1" w:lastColumn="0" w:noHBand="0" w:noVBand="1"/>
      </w:tblPr>
      <w:tblGrid>
        <w:gridCol w:w="2178"/>
        <w:gridCol w:w="882"/>
        <w:gridCol w:w="1080"/>
        <w:gridCol w:w="1350"/>
        <w:gridCol w:w="1350"/>
        <w:gridCol w:w="108"/>
        <w:gridCol w:w="162"/>
        <w:gridCol w:w="108"/>
        <w:gridCol w:w="1332"/>
        <w:gridCol w:w="1368"/>
      </w:tblGrid>
      <w:tr w:rsidR="00CB7C36" w:rsidRPr="00817F1A" w14:paraId="27CBEF63" w14:textId="77777777" w:rsidTr="002C319F">
        <w:tc>
          <w:tcPr>
            <w:tcW w:w="2178" w:type="dxa"/>
            <w:tcBorders>
              <w:top w:val="single" w:sz="4" w:space="0" w:color="auto"/>
            </w:tcBorders>
          </w:tcPr>
          <w:p w14:paraId="6E692949" w14:textId="77777777" w:rsidR="00CB7C36" w:rsidRPr="002C319F" w:rsidRDefault="00CB7C36" w:rsidP="00847D4E">
            <w:pPr>
              <w:spacing w:line="480" w:lineRule="auto"/>
            </w:pPr>
          </w:p>
        </w:tc>
        <w:tc>
          <w:tcPr>
            <w:tcW w:w="4770" w:type="dxa"/>
            <w:gridSpan w:val="5"/>
            <w:tcBorders>
              <w:top w:val="single" w:sz="4" w:space="0" w:color="auto"/>
              <w:bottom w:val="single" w:sz="4" w:space="0" w:color="auto"/>
            </w:tcBorders>
          </w:tcPr>
          <w:p w14:paraId="5361CF80" w14:textId="77777777" w:rsidR="00CB7C36" w:rsidRPr="00BC451E" w:rsidRDefault="00CB7C36" w:rsidP="00B133D2">
            <w:pPr>
              <w:spacing w:line="480" w:lineRule="auto"/>
              <w:jc w:val="center"/>
              <w:rPr>
                <w:b/>
              </w:rPr>
            </w:pPr>
            <w:r w:rsidRPr="00BC451E">
              <w:rPr>
                <w:b/>
              </w:rPr>
              <w:t>Change from Within</w:t>
            </w:r>
          </w:p>
        </w:tc>
        <w:tc>
          <w:tcPr>
            <w:tcW w:w="270" w:type="dxa"/>
            <w:gridSpan w:val="2"/>
            <w:tcBorders>
              <w:top w:val="single" w:sz="4" w:space="0" w:color="auto"/>
            </w:tcBorders>
          </w:tcPr>
          <w:p w14:paraId="6A62569C" w14:textId="77777777" w:rsidR="00CB7C36" w:rsidRPr="002C319F" w:rsidRDefault="00CB7C36" w:rsidP="00B133D2">
            <w:pPr>
              <w:spacing w:line="480" w:lineRule="auto"/>
              <w:jc w:val="center"/>
              <w:rPr>
                <w:ins w:id="9" w:author="Bruce Ambuel" w:date="2013-08-26T11:03:00Z"/>
              </w:rPr>
            </w:pPr>
          </w:p>
        </w:tc>
        <w:tc>
          <w:tcPr>
            <w:tcW w:w="2700" w:type="dxa"/>
            <w:gridSpan w:val="2"/>
            <w:tcBorders>
              <w:top w:val="single" w:sz="4" w:space="0" w:color="auto"/>
              <w:right w:val="single" w:sz="4" w:space="0" w:color="auto"/>
            </w:tcBorders>
          </w:tcPr>
          <w:p w14:paraId="59A19B34" w14:textId="77777777" w:rsidR="00CB7C36" w:rsidRPr="00BC451E" w:rsidRDefault="00CB7C36" w:rsidP="002C319F">
            <w:pPr>
              <w:spacing w:line="480" w:lineRule="auto"/>
              <w:jc w:val="center"/>
              <w:rPr>
                <w:b/>
              </w:rPr>
            </w:pPr>
            <w:r w:rsidRPr="00BC451E">
              <w:rPr>
                <w:b/>
              </w:rPr>
              <w:t>Usual Care</w:t>
            </w:r>
          </w:p>
        </w:tc>
      </w:tr>
      <w:tr w:rsidR="00847D4E" w:rsidRPr="00817F1A" w14:paraId="7DE80B68" w14:textId="77777777" w:rsidTr="002C319F">
        <w:tc>
          <w:tcPr>
            <w:tcW w:w="2178" w:type="dxa"/>
            <w:tcBorders>
              <w:bottom w:val="single" w:sz="4" w:space="0" w:color="auto"/>
            </w:tcBorders>
          </w:tcPr>
          <w:p w14:paraId="55AB661B" w14:textId="77777777" w:rsidR="00CB7C36" w:rsidRPr="002C319F" w:rsidRDefault="00CB7C36" w:rsidP="00847D4E">
            <w:pPr>
              <w:spacing w:line="480" w:lineRule="auto"/>
            </w:pPr>
          </w:p>
        </w:tc>
        <w:tc>
          <w:tcPr>
            <w:tcW w:w="882" w:type="dxa"/>
            <w:tcBorders>
              <w:top w:val="single" w:sz="4" w:space="0" w:color="auto"/>
              <w:bottom w:val="single" w:sz="4" w:space="0" w:color="auto"/>
            </w:tcBorders>
          </w:tcPr>
          <w:p w14:paraId="2B78FC0B" w14:textId="77777777" w:rsidR="00CB7C36" w:rsidRPr="002C319F" w:rsidRDefault="00CB7C36" w:rsidP="0031736E">
            <w:pPr>
              <w:spacing w:line="480" w:lineRule="auto"/>
              <w:jc w:val="center"/>
            </w:pPr>
            <w:r w:rsidRPr="002C319F">
              <w:t>ED</w:t>
            </w:r>
          </w:p>
        </w:tc>
        <w:tc>
          <w:tcPr>
            <w:tcW w:w="1080" w:type="dxa"/>
            <w:tcBorders>
              <w:top w:val="single" w:sz="4" w:space="0" w:color="auto"/>
              <w:bottom w:val="single" w:sz="4" w:space="0" w:color="auto"/>
            </w:tcBorders>
          </w:tcPr>
          <w:p w14:paraId="5B69EA7E" w14:textId="77777777" w:rsidR="00CB7C36" w:rsidRPr="002C319F" w:rsidRDefault="00CB7C36" w:rsidP="00B133D2">
            <w:pPr>
              <w:spacing w:line="480" w:lineRule="auto"/>
            </w:pPr>
            <w:r w:rsidRPr="002C319F">
              <w:t>Pediatric</w:t>
            </w:r>
          </w:p>
        </w:tc>
        <w:tc>
          <w:tcPr>
            <w:tcW w:w="1350" w:type="dxa"/>
            <w:tcBorders>
              <w:top w:val="single" w:sz="4" w:space="0" w:color="auto"/>
              <w:bottom w:val="single" w:sz="4" w:space="0" w:color="auto"/>
            </w:tcBorders>
          </w:tcPr>
          <w:p w14:paraId="0955BBF8" w14:textId="77777777" w:rsidR="00CB7C36" w:rsidRPr="002C319F" w:rsidRDefault="00CB7C36" w:rsidP="00817F1A">
            <w:pPr>
              <w:spacing w:line="276" w:lineRule="auto"/>
            </w:pPr>
            <w:r w:rsidRPr="002C319F">
              <w:t>Family</w:t>
            </w:r>
            <w:r w:rsidRPr="002C319F">
              <w:br/>
              <w:t>Medicine 1</w:t>
            </w:r>
            <w:r w:rsidRPr="002C319F">
              <w:rPr>
                <w:vertAlign w:val="superscript"/>
              </w:rPr>
              <w:t xml:space="preserve"> </w:t>
            </w:r>
          </w:p>
        </w:tc>
        <w:tc>
          <w:tcPr>
            <w:tcW w:w="1350" w:type="dxa"/>
            <w:tcBorders>
              <w:top w:val="single" w:sz="4" w:space="0" w:color="auto"/>
              <w:bottom w:val="single" w:sz="4" w:space="0" w:color="auto"/>
            </w:tcBorders>
          </w:tcPr>
          <w:p w14:paraId="3918C48E" w14:textId="77777777" w:rsidR="00CB7C36" w:rsidRPr="002C319F" w:rsidRDefault="00CB7C36" w:rsidP="00817F1A">
            <w:pPr>
              <w:spacing w:line="276" w:lineRule="auto"/>
            </w:pPr>
            <w:r w:rsidRPr="002C319F">
              <w:t>Family</w:t>
            </w:r>
            <w:r w:rsidRPr="002C319F">
              <w:rPr>
                <w:vertAlign w:val="superscript"/>
              </w:rPr>
              <w:t xml:space="preserve"> </w:t>
            </w:r>
            <w:r w:rsidRPr="002C319F">
              <w:br/>
            </w:r>
            <w:proofErr w:type="gramStart"/>
            <w:r w:rsidRPr="002C319F">
              <w:t xml:space="preserve">Medicine </w:t>
            </w:r>
            <w:r w:rsidRPr="002C319F">
              <w:rPr>
                <w:vertAlign w:val="superscript"/>
              </w:rPr>
              <w:t xml:space="preserve"> </w:t>
            </w:r>
            <w:r w:rsidRPr="002C319F">
              <w:t>2</w:t>
            </w:r>
            <w:proofErr w:type="gramEnd"/>
            <w:r w:rsidRPr="002C319F">
              <w:t xml:space="preserve"> </w:t>
            </w:r>
          </w:p>
        </w:tc>
        <w:tc>
          <w:tcPr>
            <w:tcW w:w="270" w:type="dxa"/>
            <w:gridSpan w:val="2"/>
            <w:tcBorders>
              <w:bottom w:val="single" w:sz="4" w:space="0" w:color="auto"/>
            </w:tcBorders>
          </w:tcPr>
          <w:p w14:paraId="06393C8D" w14:textId="77777777" w:rsidR="00CB7C36" w:rsidRPr="002C319F" w:rsidRDefault="00CB7C36" w:rsidP="00817F1A">
            <w:pPr>
              <w:spacing w:line="276" w:lineRule="auto"/>
              <w:rPr>
                <w:ins w:id="10" w:author="Bruce Ambuel" w:date="2013-08-26T11:03:00Z"/>
              </w:rPr>
            </w:pPr>
          </w:p>
        </w:tc>
        <w:tc>
          <w:tcPr>
            <w:tcW w:w="1440" w:type="dxa"/>
            <w:gridSpan w:val="2"/>
            <w:tcBorders>
              <w:top w:val="single" w:sz="4" w:space="0" w:color="auto"/>
              <w:bottom w:val="single" w:sz="4" w:space="0" w:color="auto"/>
            </w:tcBorders>
          </w:tcPr>
          <w:p w14:paraId="5CD4B334" w14:textId="77777777" w:rsidR="00CB7C36" w:rsidRPr="002C319F" w:rsidRDefault="00CB7C36" w:rsidP="00817F1A">
            <w:pPr>
              <w:spacing w:line="276" w:lineRule="auto"/>
            </w:pPr>
            <w:r w:rsidRPr="002C319F">
              <w:t xml:space="preserve">Family </w:t>
            </w:r>
            <w:proofErr w:type="gramStart"/>
            <w:r w:rsidRPr="002C319F">
              <w:t>Medicine  3</w:t>
            </w:r>
            <w:proofErr w:type="gramEnd"/>
          </w:p>
        </w:tc>
        <w:tc>
          <w:tcPr>
            <w:tcW w:w="1368" w:type="dxa"/>
            <w:tcBorders>
              <w:top w:val="single" w:sz="4" w:space="0" w:color="auto"/>
              <w:bottom w:val="single" w:sz="4" w:space="0" w:color="auto"/>
              <w:right w:val="single" w:sz="4" w:space="0" w:color="auto"/>
            </w:tcBorders>
          </w:tcPr>
          <w:p w14:paraId="66EBC4C1" w14:textId="77777777" w:rsidR="00CB7C36" w:rsidRPr="002C319F" w:rsidRDefault="00CB7C36" w:rsidP="00817F1A">
            <w:pPr>
              <w:spacing w:line="276" w:lineRule="auto"/>
            </w:pPr>
            <w:r w:rsidRPr="002C319F">
              <w:t xml:space="preserve">Family </w:t>
            </w:r>
            <w:proofErr w:type="gramStart"/>
            <w:r w:rsidRPr="002C319F">
              <w:t>Medicine</w:t>
            </w:r>
            <w:r w:rsidRPr="002C319F">
              <w:rPr>
                <w:vertAlign w:val="superscript"/>
              </w:rPr>
              <w:t xml:space="preserve">  </w:t>
            </w:r>
            <w:r w:rsidRPr="002C319F">
              <w:t>4</w:t>
            </w:r>
            <w:proofErr w:type="gramEnd"/>
          </w:p>
        </w:tc>
      </w:tr>
      <w:tr w:rsidR="00CB7C36" w:rsidRPr="00817F1A" w14:paraId="720BC852" w14:textId="77777777" w:rsidTr="002C319F">
        <w:tc>
          <w:tcPr>
            <w:tcW w:w="2178" w:type="dxa"/>
            <w:tcBorders>
              <w:top w:val="single" w:sz="4" w:space="0" w:color="auto"/>
            </w:tcBorders>
          </w:tcPr>
          <w:p w14:paraId="4A0A992E" w14:textId="77777777" w:rsidR="00CB7C36" w:rsidRPr="002C319F" w:rsidRDefault="00CB7C36" w:rsidP="00BC451E">
            <w:pPr>
              <w:spacing w:after="120"/>
            </w:pPr>
          </w:p>
          <w:p w14:paraId="13A3520E" w14:textId="77777777" w:rsidR="00CB7C36" w:rsidRPr="002C319F" w:rsidRDefault="00CB7C36" w:rsidP="00BC451E">
            <w:pPr>
              <w:spacing w:after="120"/>
            </w:pPr>
            <w:r w:rsidRPr="002C319F">
              <w:t>Visits/Year</w:t>
            </w:r>
          </w:p>
        </w:tc>
        <w:tc>
          <w:tcPr>
            <w:tcW w:w="882" w:type="dxa"/>
            <w:tcBorders>
              <w:top w:val="single" w:sz="4" w:space="0" w:color="auto"/>
            </w:tcBorders>
          </w:tcPr>
          <w:p w14:paraId="7B8F9C7A" w14:textId="77777777" w:rsidR="00CB7C36" w:rsidRPr="00BC451E" w:rsidRDefault="00CB7C36" w:rsidP="00817F1A">
            <w:pPr>
              <w:spacing w:line="480" w:lineRule="auto"/>
              <w:rPr>
                <w:rFonts w:ascii="Arial" w:hAnsi="Arial"/>
                <w:sz w:val="20"/>
                <w:szCs w:val="20"/>
              </w:rPr>
            </w:pPr>
          </w:p>
          <w:p w14:paraId="4F72F9C4" w14:textId="77777777" w:rsidR="00CB7C36" w:rsidRPr="00BC451E" w:rsidRDefault="00CB7C36" w:rsidP="00817F1A">
            <w:pPr>
              <w:spacing w:line="480" w:lineRule="auto"/>
              <w:rPr>
                <w:rFonts w:ascii="Arial" w:hAnsi="Arial"/>
                <w:sz w:val="20"/>
                <w:szCs w:val="20"/>
              </w:rPr>
            </w:pPr>
            <w:r w:rsidRPr="00BC451E">
              <w:rPr>
                <w:rFonts w:ascii="Arial" w:hAnsi="Arial"/>
                <w:sz w:val="20"/>
                <w:szCs w:val="20"/>
              </w:rPr>
              <w:t>62,000</w:t>
            </w:r>
          </w:p>
        </w:tc>
        <w:tc>
          <w:tcPr>
            <w:tcW w:w="1080" w:type="dxa"/>
            <w:tcBorders>
              <w:top w:val="single" w:sz="4" w:space="0" w:color="auto"/>
            </w:tcBorders>
          </w:tcPr>
          <w:p w14:paraId="08E4C161" w14:textId="77777777" w:rsidR="00CB7C36" w:rsidRPr="00BC451E" w:rsidRDefault="00CB7C36" w:rsidP="00817F1A">
            <w:pPr>
              <w:spacing w:line="480" w:lineRule="auto"/>
              <w:rPr>
                <w:rFonts w:ascii="Arial" w:hAnsi="Arial"/>
                <w:sz w:val="20"/>
                <w:szCs w:val="20"/>
              </w:rPr>
            </w:pPr>
          </w:p>
          <w:p w14:paraId="4ADB4C4D" w14:textId="77777777" w:rsidR="00CB7C36" w:rsidRPr="00BC451E" w:rsidRDefault="00CB7C36" w:rsidP="00817F1A">
            <w:pPr>
              <w:spacing w:line="480" w:lineRule="auto"/>
              <w:rPr>
                <w:rFonts w:ascii="Arial" w:hAnsi="Arial"/>
                <w:sz w:val="20"/>
                <w:szCs w:val="20"/>
              </w:rPr>
            </w:pPr>
            <w:r w:rsidRPr="00BC451E">
              <w:rPr>
                <w:rFonts w:ascii="Arial" w:hAnsi="Arial"/>
                <w:sz w:val="20"/>
                <w:szCs w:val="20"/>
              </w:rPr>
              <w:t>16,000</w:t>
            </w:r>
          </w:p>
        </w:tc>
        <w:tc>
          <w:tcPr>
            <w:tcW w:w="1350" w:type="dxa"/>
            <w:tcBorders>
              <w:top w:val="single" w:sz="4" w:space="0" w:color="auto"/>
            </w:tcBorders>
          </w:tcPr>
          <w:p w14:paraId="5A0B0A4D" w14:textId="77777777" w:rsidR="00CB7C36" w:rsidRPr="00BC451E" w:rsidRDefault="00CB7C36" w:rsidP="00817F1A">
            <w:pPr>
              <w:spacing w:line="480" w:lineRule="auto"/>
              <w:rPr>
                <w:rFonts w:ascii="Arial" w:hAnsi="Arial"/>
                <w:sz w:val="20"/>
                <w:szCs w:val="20"/>
              </w:rPr>
            </w:pPr>
          </w:p>
          <w:p w14:paraId="74970E20" w14:textId="77777777" w:rsidR="00CB7C36" w:rsidRPr="00BC451E" w:rsidRDefault="00CB7C36" w:rsidP="00817F1A">
            <w:pPr>
              <w:spacing w:line="480" w:lineRule="auto"/>
              <w:rPr>
                <w:rFonts w:ascii="Arial" w:hAnsi="Arial"/>
                <w:sz w:val="20"/>
                <w:szCs w:val="20"/>
              </w:rPr>
            </w:pPr>
            <w:r w:rsidRPr="00BC451E">
              <w:rPr>
                <w:rFonts w:ascii="Arial" w:hAnsi="Arial"/>
                <w:sz w:val="20"/>
                <w:szCs w:val="20"/>
              </w:rPr>
              <w:t>17, 600</w:t>
            </w:r>
          </w:p>
        </w:tc>
        <w:tc>
          <w:tcPr>
            <w:tcW w:w="1350" w:type="dxa"/>
            <w:tcBorders>
              <w:top w:val="single" w:sz="4" w:space="0" w:color="auto"/>
              <w:right w:val="single" w:sz="4" w:space="0" w:color="auto"/>
            </w:tcBorders>
          </w:tcPr>
          <w:p w14:paraId="6205DFE1" w14:textId="77777777" w:rsidR="00CB7C36" w:rsidRPr="00BC451E" w:rsidRDefault="00CB7C36" w:rsidP="00817F1A">
            <w:pPr>
              <w:spacing w:line="480" w:lineRule="auto"/>
              <w:rPr>
                <w:rFonts w:ascii="Arial" w:hAnsi="Arial"/>
                <w:sz w:val="20"/>
                <w:szCs w:val="20"/>
              </w:rPr>
            </w:pPr>
          </w:p>
          <w:p w14:paraId="166A9721" w14:textId="77777777" w:rsidR="00CB7C36" w:rsidRPr="00BC451E" w:rsidRDefault="00CB7C36" w:rsidP="00817F1A">
            <w:pPr>
              <w:spacing w:line="480" w:lineRule="auto"/>
              <w:rPr>
                <w:rFonts w:ascii="Arial" w:hAnsi="Arial"/>
                <w:sz w:val="20"/>
                <w:szCs w:val="20"/>
              </w:rPr>
            </w:pPr>
            <w:r w:rsidRPr="00BC451E">
              <w:rPr>
                <w:rFonts w:ascii="Arial" w:hAnsi="Arial"/>
                <w:sz w:val="20"/>
                <w:szCs w:val="20"/>
              </w:rPr>
              <w:t>13,700</w:t>
            </w:r>
          </w:p>
        </w:tc>
        <w:tc>
          <w:tcPr>
            <w:tcW w:w="270" w:type="dxa"/>
            <w:gridSpan w:val="2"/>
            <w:tcBorders>
              <w:top w:val="single" w:sz="4" w:space="0" w:color="auto"/>
              <w:left w:val="single" w:sz="4" w:space="0" w:color="auto"/>
            </w:tcBorders>
          </w:tcPr>
          <w:p w14:paraId="12347F0B" w14:textId="77777777" w:rsidR="00CB7C36" w:rsidRPr="00BC451E" w:rsidRDefault="00CB7C36" w:rsidP="00817F1A">
            <w:pPr>
              <w:spacing w:line="480" w:lineRule="auto"/>
              <w:rPr>
                <w:ins w:id="11" w:author="Bruce Ambuel" w:date="2013-08-26T11:03:00Z"/>
                <w:rFonts w:ascii="Arial" w:hAnsi="Arial"/>
                <w:sz w:val="20"/>
                <w:szCs w:val="20"/>
              </w:rPr>
            </w:pPr>
          </w:p>
        </w:tc>
        <w:tc>
          <w:tcPr>
            <w:tcW w:w="1440" w:type="dxa"/>
            <w:gridSpan w:val="2"/>
            <w:tcBorders>
              <w:top w:val="single" w:sz="4" w:space="0" w:color="auto"/>
            </w:tcBorders>
          </w:tcPr>
          <w:p w14:paraId="02FA895D" w14:textId="77777777" w:rsidR="00CB7C36" w:rsidRPr="00BC451E" w:rsidRDefault="00CB7C36" w:rsidP="00817F1A">
            <w:pPr>
              <w:spacing w:line="480" w:lineRule="auto"/>
              <w:rPr>
                <w:rFonts w:ascii="Arial" w:hAnsi="Arial"/>
                <w:sz w:val="20"/>
                <w:szCs w:val="20"/>
              </w:rPr>
            </w:pPr>
          </w:p>
          <w:p w14:paraId="60746962" w14:textId="77777777" w:rsidR="00CB7C36" w:rsidRPr="00BC451E" w:rsidRDefault="00CB7C36" w:rsidP="00817F1A">
            <w:pPr>
              <w:spacing w:line="480" w:lineRule="auto"/>
              <w:rPr>
                <w:rFonts w:ascii="Arial" w:hAnsi="Arial"/>
                <w:sz w:val="20"/>
                <w:szCs w:val="20"/>
              </w:rPr>
            </w:pPr>
            <w:r w:rsidRPr="00BC451E">
              <w:rPr>
                <w:rFonts w:ascii="Arial" w:hAnsi="Arial"/>
                <w:sz w:val="20"/>
                <w:szCs w:val="20"/>
              </w:rPr>
              <w:t>21,100</w:t>
            </w:r>
          </w:p>
        </w:tc>
        <w:tc>
          <w:tcPr>
            <w:tcW w:w="1368" w:type="dxa"/>
            <w:tcBorders>
              <w:top w:val="single" w:sz="4" w:space="0" w:color="auto"/>
              <w:right w:val="single" w:sz="4" w:space="0" w:color="auto"/>
            </w:tcBorders>
          </w:tcPr>
          <w:p w14:paraId="6CFBC212" w14:textId="77777777" w:rsidR="00CB7C36" w:rsidRPr="00BC451E" w:rsidRDefault="00CB7C36" w:rsidP="00817F1A">
            <w:pPr>
              <w:spacing w:line="480" w:lineRule="auto"/>
              <w:rPr>
                <w:rFonts w:ascii="Arial" w:hAnsi="Arial"/>
                <w:sz w:val="20"/>
                <w:szCs w:val="20"/>
              </w:rPr>
            </w:pPr>
          </w:p>
          <w:p w14:paraId="11512BD8" w14:textId="77777777" w:rsidR="00CB7C36" w:rsidRPr="00BC451E" w:rsidRDefault="00CB7C36" w:rsidP="00817F1A">
            <w:pPr>
              <w:spacing w:line="480" w:lineRule="auto"/>
              <w:rPr>
                <w:rFonts w:ascii="Arial" w:hAnsi="Arial"/>
                <w:sz w:val="20"/>
                <w:szCs w:val="20"/>
              </w:rPr>
            </w:pPr>
            <w:r w:rsidRPr="00BC451E">
              <w:rPr>
                <w:rFonts w:ascii="Arial" w:hAnsi="Arial"/>
                <w:sz w:val="20"/>
                <w:szCs w:val="20"/>
              </w:rPr>
              <w:t>31,100</w:t>
            </w:r>
          </w:p>
        </w:tc>
      </w:tr>
      <w:tr w:rsidR="00CB7C36" w:rsidRPr="00817F1A" w14:paraId="4E3C7150" w14:textId="77777777" w:rsidTr="002C319F">
        <w:tc>
          <w:tcPr>
            <w:tcW w:w="2178" w:type="dxa"/>
          </w:tcPr>
          <w:p w14:paraId="4910DD3C" w14:textId="77777777" w:rsidR="00CB7C36" w:rsidRPr="002C319F" w:rsidRDefault="00CB7C36" w:rsidP="00BC451E">
            <w:pPr>
              <w:spacing w:after="120"/>
              <w:ind w:left="270"/>
            </w:pPr>
            <w:r w:rsidRPr="002C319F">
              <w:t>Medicaid</w:t>
            </w:r>
          </w:p>
        </w:tc>
        <w:tc>
          <w:tcPr>
            <w:tcW w:w="882" w:type="dxa"/>
          </w:tcPr>
          <w:p w14:paraId="270432EC"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11%</w:t>
            </w:r>
          </w:p>
        </w:tc>
        <w:tc>
          <w:tcPr>
            <w:tcW w:w="1080" w:type="dxa"/>
          </w:tcPr>
          <w:p w14:paraId="67223F54"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92%</w:t>
            </w:r>
          </w:p>
        </w:tc>
        <w:tc>
          <w:tcPr>
            <w:tcW w:w="1350" w:type="dxa"/>
          </w:tcPr>
          <w:p w14:paraId="27E4712E"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49%</w:t>
            </w:r>
          </w:p>
        </w:tc>
        <w:tc>
          <w:tcPr>
            <w:tcW w:w="1350" w:type="dxa"/>
            <w:tcBorders>
              <w:right w:val="single" w:sz="4" w:space="0" w:color="auto"/>
            </w:tcBorders>
          </w:tcPr>
          <w:p w14:paraId="01D6A843"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41%</w:t>
            </w:r>
          </w:p>
        </w:tc>
        <w:tc>
          <w:tcPr>
            <w:tcW w:w="270" w:type="dxa"/>
            <w:gridSpan w:val="2"/>
            <w:tcBorders>
              <w:left w:val="single" w:sz="4" w:space="0" w:color="auto"/>
            </w:tcBorders>
          </w:tcPr>
          <w:p w14:paraId="2301CECF" w14:textId="77777777" w:rsidR="00CB7C36" w:rsidRPr="00BC451E" w:rsidRDefault="00CB7C36" w:rsidP="00B133D2">
            <w:pPr>
              <w:spacing w:line="480" w:lineRule="auto"/>
              <w:rPr>
                <w:ins w:id="12" w:author="Bruce Ambuel" w:date="2013-08-26T11:03:00Z"/>
                <w:rFonts w:ascii="Arial" w:hAnsi="Arial"/>
                <w:sz w:val="20"/>
                <w:szCs w:val="20"/>
              </w:rPr>
            </w:pPr>
          </w:p>
        </w:tc>
        <w:tc>
          <w:tcPr>
            <w:tcW w:w="1440" w:type="dxa"/>
            <w:gridSpan w:val="2"/>
          </w:tcPr>
          <w:p w14:paraId="1767A515"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65%</w:t>
            </w:r>
          </w:p>
        </w:tc>
        <w:tc>
          <w:tcPr>
            <w:tcW w:w="1368" w:type="dxa"/>
            <w:tcBorders>
              <w:right w:val="single" w:sz="4" w:space="0" w:color="auto"/>
            </w:tcBorders>
          </w:tcPr>
          <w:p w14:paraId="7E34E4DA"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61%</w:t>
            </w:r>
          </w:p>
        </w:tc>
      </w:tr>
      <w:tr w:rsidR="00CB7C36" w:rsidRPr="00817F1A" w14:paraId="6DDF4444" w14:textId="77777777" w:rsidTr="002C319F">
        <w:tc>
          <w:tcPr>
            <w:tcW w:w="2178" w:type="dxa"/>
          </w:tcPr>
          <w:p w14:paraId="7FD3D61C" w14:textId="77777777" w:rsidR="00CB7C36" w:rsidRPr="002C319F" w:rsidRDefault="00CB7C36" w:rsidP="00BC451E">
            <w:pPr>
              <w:spacing w:after="120"/>
              <w:ind w:left="270"/>
            </w:pPr>
            <w:r w:rsidRPr="002C319F">
              <w:t>Medicare</w:t>
            </w:r>
          </w:p>
        </w:tc>
        <w:tc>
          <w:tcPr>
            <w:tcW w:w="882" w:type="dxa"/>
          </w:tcPr>
          <w:p w14:paraId="7CC9FE62"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25%</w:t>
            </w:r>
          </w:p>
        </w:tc>
        <w:tc>
          <w:tcPr>
            <w:tcW w:w="1080" w:type="dxa"/>
          </w:tcPr>
          <w:p w14:paraId="6C30EC83"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0%</w:t>
            </w:r>
          </w:p>
        </w:tc>
        <w:tc>
          <w:tcPr>
            <w:tcW w:w="1350" w:type="dxa"/>
          </w:tcPr>
          <w:p w14:paraId="2BEE419F"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11%</w:t>
            </w:r>
          </w:p>
        </w:tc>
        <w:tc>
          <w:tcPr>
            <w:tcW w:w="1350" w:type="dxa"/>
            <w:tcBorders>
              <w:right w:val="single" w:sz="4" w:space="0" w:color="auto"/>
            </w:tcBorders>
          </w:tcPr>
          <w:p w14:paraId="6E58371E"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17%</w:t>
            </w:r>
          </w:p>
        </w:tc>
        <w:tc>
          <w:tcPr>
            <w:tcW w:w="270" w:type="dxa"/>
            <w:gridSpan w:val="2"/>
            <w:tcBorders>
              <w:left w:val="single" w:sz="4" w:space="0" w:color="auto"/>
            </w:tcBorders>
          </w:tcPr>
          <w:p w14:paraId="4947693E" w14:textId="77777777" w:rsidR="00CB7C36" w:rsidRPr="00BC451E" w:rsidRDefault="00CB7C36" w:rsidP="00B133D2">
            <w:pPr>
              <w:spacing w:line="480" w:lineRule="auto"/>
              <w:rPr>
                <w:ins w:id="13" w:author="Bruce Ambuel" w:date="2013-08-26T11:03:00Z"/>
                <w:rFonts w:ascii="Arial" w:hAnsi="Arial"/>
                <w:sz w:val="20"/>
                <w:szCs w:val="20"/>
              </w:rPr>
            </w:pPr>
          </w:p>
        </w:tc>
        <w:tc>
          <w:tcPr>
            <w:tcW w:w="1440" w:type="dxa"/>
            <w:gridSpan w:val="2"/>
          </w:tcPr>
          <w:p w14:paraId="539D465D"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15%</w:t>
            </w:r>
          </w:p>
        </w:tc>
        <w:tc>
          <w:tcPr>
            <w:tcW w:w="1368" w:type="dxa"/>
            <w:tcBorders>
              <w:right w:val="single" w:sz="4" w:space="0" w:color="auto"/>
            </w:tcBorders>
          </w:tcPr>
          <w:p w14:paraId="53A14BA1"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16%</w:t>
            </w:r>
          </w:p>
        </w:tc>
      </w:tr>
      <w:tr w:rsidR="00CB7C36" w:rsidRPr="00817F1A" w14:paraId="01BEA779" w14:textId="77777777" w:rsidTr="002C319F">
        <w:tc>
          <w:tcPr>
            <w:tcW w:w="2178" w:type="dxa"/>
          </w:tcPr>
          <w:p w14:paraId="294ACA4F" w14:textId="77777777" w:rsidR="00CB7C36" w:rsidRPr="002C319F" w:rsidRDefault="00CB7C36" w:rsidP="00BC451E">
            <w:pPr>
              <w:spacing w:after="120"/>
              <w:ind w:left="270"/>
            </w:pPr>
            <w:r w:rsidRPr="002C319F">
              <w:t>Uninsured</w:t>
            </w:r>
          </w:p>
        </w:tc>
        <w:tc>
          <w:tcPr>
            <w:tcW w:w="882" w:type="dxa"/>
          </w:tcPr>
          <w:p w14:paraId="353FF7DD"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17%</w:t>
            </w:r>
          </w:p>
        </w:tc>
        <w:tc>
          <w:tcPr>
            <w:tcW w:w="1080" w:type="dxa"/>
          </w:tcPr>
          <w:p w14:paraId="7214B7D8"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3%</w:t>
            </w:r>
          </w:p>
        </w:tc>
        <w:tc>
          <w:tcPr>
            <w:tcW w:w="1350" w:type="dxa"/>
          </w:tcPr>
          <w:p w14:paraId="1FDDBC27"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16%</w:t>
            </w:r>
          </w:p>
        </w:tc>
        <w:tc>
          <w:tcPr>
            <w:tcW w:w="1350" w:type="dxa"/>
            <w:tcBorders>
              <w:right w:val="single" w:sz="4" w:space="0" w:color="auto"/>
            </w:tcBorders>
          </w:tcPr>
          <w:p w14:paraId="1887E030"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29%</w:t>
            </w:r>
          </w:p>
        </w:tc>
        <w:tc>
          <w:tcPr>
            <w:tcW w:w="270" w:type="dxa"/>
            <w:gridSpan w:val="2"/>
            <w:tcBorders>
              <w:left w:val="single" w:sz="4" w:space="0" w:color="auto"/>
            </w:tcBorders>
          </w:tcPr>
          <w:p w14:paraId="2FB057DF" w14:textId="77777777" w:rsidR="00CB7C36" w:rsidRPr="00BC451E" w:rsidRDefault="00CB7C36" w:rsidP="00B133D2">
            <w:pPr>
              <w:spacing w:line="480" w:lineRule="auto"/>
              <w:rPr>
                <w:ins w:id="14" w:author="Bruce Ambuel" w:date="2013-08-26T11:03:00Z"/>
                <w:rFonts w:ascii="Arial" w:hAnsi="Arial"/>
                <w:sz w:val="20"/>
                <w:szCs w:val="20"/>
              </w:rPr>
            </w:pPr>
          </w:p>
        </w:tc>
        <w:tc>
          <w:tcPr>
            <w:tcW w:w="1440" w:type="dxa"/>
            <w:gridSpan w:val="2"/>
          </w:tcPr>
          <w:p w14:paraId="1B27D5F6"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7%</w:t>
            </w:r>
          </w:p>
        </w:tc>
        <w:tc>
          <w:tcPr>
            <w:tcW w:w="1368" w:type="dxa"/>
            <w:tcBorders>
              <w:right w:val="single" w:sz="4" w:space="0" w:color="auto"/>
            </w:tcBorders>
          </w:tcPr>
          <w:p w14:paraId="624810F0"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7%</w:t>
            </w:r>
          </w:p>
        </w:tc>
      </w:tr>
      <w:tr w:rsidR="00CB7C36" w:rsidRPr="00817F1A" w14:paraId="528C4C4A" w14:textId="77777777" w:rsidTr="002C319F">
        <w:tc>
          <w:tcPr>
            <w:tcW w:w="2178" w:type="dxa"/>
          </w:tcPr>
          <w:p w14:paraId="0A2B9019" w14:textId="77777777" w:rsidR="00CB7C36" w:rsidRPr="002C319F" w:rsidRDefault="00CB7C36" w:rsidP="00BC451E">
            <w:pPr>
              <w:spacing w:after="120"/>
              <w:ind w:left="270"/>
            </w:pPr>
            <w:r w:rsidRPr="002C319F">
              <w:t>Faculty</w:t>
            </w:r>
            <w:r w:rsidR="00BC451E">
              <w:t xml:space="preserve"> </w:t>
            </w:r>
            <w:r w:rsidRPr="002C319F">
              <w:t>Physicians</w:t>
            </w:r>
          </w:p>
        </w:tc>
        <w:tc>
          <w:tcPr>
            <w:tcW w:w="882" w:type="dxa"/>
          </w:tcPr>
          <w:p w14:paraId="4443B8F8"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21</w:t>
            </w:r>
          </w:p>
        </w:tc>
        <w:tc>
          <w:tcPr>
            <w:tcW w:w="1080" w:type="dxa"/>
          </w:tcPr>
          <w:p w14:paraId="751BE12A"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8</w:t>
            </w:r>
          </w:p>
        </w:tc>
        <w:tc>
          <w:tcPr>
            <w:tcW w:w="1350" w:type="dxa"/>
          </w:tcPr>
          <w:p w14:paraId="499A0C6E"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7</w:t>
            </w:r>
          </w:p>
        </w:tc>
        <w:tc>
          <w:tcPr>
            <w:tcW w:w="1350" w:type="dxa"/>
            <w:tcBorders>
              <w:right w:val="single" w:sz="4" w:space="0" w:color="auto"/>
            </w:tcBorders>
          </w:tcPr>
          <w:p w14:paraId="35DBC1B0"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7</w:t>
            </w:r>
          </w:p>
        </w:tc>
        <w:tc>
          <w:tcPr>
            <w:tcW w:w="270" w:type="dxa"/>
            <w:gridSpan w:val="2"/>
            <w:tcBorders>
              <w:left w:val="single" w:sz="4" w:space="0" w:color="auto"/>
            </w:tcBorders>
          </w:tcPr>
          <w:p w14:paraId="4AA23BBA" w14:textId="77777777" w:rsidR="00CB7C36" w:rsidRPr="00BC451E" w:rsidRDefault="00CB7C36" w:rsidP="00B133D2">
            <w:pPr>
              <w:spacing w:line="480" w:lineRule="auto"/>
              <w:rPr>
                <w:ins w:id="15" w:author="Bruce Ambuel" w:date="2013-08-26T11:03:00Z"/>
                <w:rFonts w:ascii="Arial" w:hAnsi="Arial"/>
                <w:sz w:val="20"/>
                <w:szCs w:val="20"/>
              </w:rPr>
            </w:pPr>
          </w:p>
        </w:tc>
        <w:tc>
          <w:tcPr>
            <w:tcW w:w="1440" w:type="dxa"/>
            <w:gridSpan w:val="2"/>
          </w:tcPr>
          <w:p w14:paraId="4CDA30A7"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8</w:t>
            </w:r>
          </w:p>
        </w:tc>
        <w:tc>
          <w:tcPr>
            <w:tcW w:w="1368" w:type="dxa"/>
            <w:tcBorders>
              <w:right w:val="single" w:sz="4" w:space="0" w:color="auto"/>
            </w:tcBorders>
          </w:tcPr>
          <w:p w14:paraId="69894797"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12</w:t>
            </w:r>
          </w:p>
        </w:tc>
      </w:tr>
      <w:tr w:rsidR="00CB7C36" w:rsidRPr="00817F1A" w14:paraId="7E1366C8" w14:textId="77777777" w:rsidTr="002C319F">
        <w:tc>
          <w:tcPr>
            <w:tcW w:w="2178" w:type="dxa"/>
          </w:tcPr>
          <w:p w14:paraId="6B5783F4" w14:textId="77777777" w:rsidR="00CB7C36" w:rsidRPr="002C319F" w:rsidRDefault="00CB7C36" w:rsidP="00BC451E">
            <w:pPr>
              <w:spacing w:after="120"/>
              <w:ind w:left="270"/>
            </w:pPr>
            <w:r w:rsidRPr="002C319F">
              <w:t>Resident Physicians</w:t>
            </w:r>
          </w:p>
        </w:tc>
        <w:tc>
          <w:tcPr>
            <w:tcW w:w="882" w:type="dxa"/>
          </w:tcPr>
          <w:p w14:paraId="176E1603"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24</w:t>
            </w:r>
          </w:p>
        </w:tc>
        <w:tc>
          <w:tcPr>
            <w:tcW w:w="1080" w:type="dxa"/>
          </w:tcPr>
          <w:p w14:paraId="754F39FE"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54</w:t>
            </w:r>
          </w:p>
        </w:tc>
        <w:tc>
          <w:tcPr>
            <w:tcW w:w="1350" w:type="dxa"/>
          </w:tcPr>
          <w:p w14:paraId="7B70BB5B"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18</w:t>
            </w:r>
          </w:p>
        </w:tc>
        <w:tc>
          <w:tcPr>
            <w:tcW w:w="1350" w:type="dxa"/>
            <w:tcBorders>
              <w:right w:val="single" w:sz="4" w:space="0" w:color="auto"/>
            </w:tcBorders>
          </w:tcPr>
          <w:p w14:paraId="2ED09C74"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18</w:t>
            </w:r>
          </w:p>
        </w:tc>
        <w:tc>
          <w:tcPr>
            <w:tcW w:w="270" w:type="dxa"/>
            <w:gridSpan w:val="2"/>
            <w:tcBorders>
              <w:left w:val="single" w:sz="4" w:space="0" w:color="auto"/>
            </w:tcBorders>
          </w:tcPr>
          <w:p w14:paraId="140ED480" w14:textId="77777777" w:rsidR="00CB7C36" w:rsidRPr="00BC451E" w:rsidRDefault="00CB7C36" w:rsidP="00B133D2">
            <w:pPr>
              <w:spacing w:line="480" w:lineRule="auto"/>
              <w:rPr>
                <w:ins w:id="16" w:author="Bruce Ambuel" w:date="2013-08-26T11:03:00Z"/>
                <w:rFonts w:ascii="Arial" w:hAnsi="Arial"/>
                <w:sz w:val="20"/>
                <w:szCs w:val="20"/>
              </w:rPr>
            </w:pPr>
          </w:p>
        </w:tc>
        <w:tc>
          <w:tcPr>
            <w:tcW w:w="1440" w:type="dxa"/>
            <w:gridSpan w:val="2"/>
          </w:tcPr>
          <w:p w14:paraId="17FAFB7C"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18</w:t>
            </w:r>
          </w:p>
        </w:tc>
        <w:tc>
          <w:tcPr>
            <w:tcW w:w="1368" w:type="dxa"/>
            <w:tcBorders>
              <w:right w:val="single" w:sz="4" w:space="0" w:color="auto"/>
            </w:tcBorders>
          </w:tcPr>
          <w:p w14:paraId="128E7461"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21</w:t>
            </w:r>
          </w:p>
        </w:tc>
      </w:tr>
      <w:tr w:rsidR="00CB7C36" w:rsidRPr="00817F1A" w14:paraId="40FFFF5B" w14:textId="77777777" w:rsidTr="002C319F">
        <w:tc>
          <w:tcPr>
            <w:tcW w:w="2178" w:type="dxa"/>
          </w:tcPr>
          <w:p w14:paraId="495AF3AD" w14:textId="77777777" w:rsidR="00CB7C36" w:rsidRPr="002C319F" w:rsidRDefault="00CB7C36" w:rsidP="00BC451E">
            <w:pPr>
              <w:spacing w:after="120"/>
              <w:ind w:left="270"/>
            </w:pPr>
            <w:r w:rsidRPr="002C319F">
              <w:t>Nurses/MAs FTE</w:t>
            </w:r>
          </w:p>
        </w:tc>
        <w:tc>
          <w:tcPr>
            <w:tcW w:w="882" w:type="dxa"/>
          </w:tcPr>
          <w:p w14:paraId="414318C7"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150</w:t>
            </w:r>
          </w:p>
        </w:tc>
        <w:tc>
          <w:tcPr>
            <w:tcW w:w="1080" w:type="dxa"/>
          </w:tcPr>
          <w:p w14:paraId="461A5778"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9</w:t>
            </w:r>
          </w:p>
        </w:tc>
        <w:tc>
          <w:tcPr>
            <w:tcW w:w="1350" w:type="dxa"/>
          </w:tcPr>
          <w:p w14:paraId="7B9A73E0"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11</w:t>
            </w:r>
          </w:p>
        </w:tc>
        <w:tc>
          <w:tcPr>
            <w:tcW w:w="1350" w:type="dxa"/>
            <w:tcBorders>
              <w:right w:val="single" w:sz="4" w:space="0" w:color="auto"/>
            </w:tcBorders>
          </w:tcPr>
          <w:p w14:paraId="6F5C5E0B"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9</w:t>
            </w:r>
          </w:p>
        </w:tc>
        <w:tc>
          <w:tcPr>
            <w:tcW w:w="270" w:type="dxa"/>
            <w:gridSpan w:val="2"/>
            <w:tcBorders>
              <w:left w:val="single" w:sz="4" w:space="0" w:color="auto"/>
            </w:tcBorders>
          </w:tcPr>
          <w:p w14:paraId="4590CDFF" w14:textId="77777777" w:rsidR="00CB7C36" w:rsidRPr="00BC451E" w:rsidRDefault="00CB7C36" w:rsidP="00B133D2">
            <w:pPr>
              <w:spacing w:line="480" w:lineRule="auto"/>
              <w:rPr>
                <w:ins w:id="17" w:author="Bruce Ambuel" w:date="2013-08-26T11:03:00Z"/>
                <w:rFonts w:ascii="Arial" w:hAnsi="Arial"/>
                <w:sz w:val="20"/>
                <w:szCs w:val="20"/>
              </w:rPr>
            </w:pPr>
          </w:p>
        </w:tc>
        <w:tc>
          <w:tcPr>
            <w:tcW w:w="1440" w:type="dxa"/>
            <w:gridSpan w:val="2"/>
          </w:tcPr>
          <w:p w14:paraId="5F3B8F2B"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12</w:t>
            </w:r>
          </w:p>
        </w:tc>
        <w:tc>
          <w:tcPr>
            <w:tcW w:w="1368" w:type="dxa"/>
            <w:tcBorders>
              <w:right w:val="single" w:sz="4" w:space="0" w:color="auto"/>
            </w:tcBorders>
          </w:tcPr>
          <w:p w14:paraId="0AF0552B"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19</w:t>
            </w:r>
          </w:p>
        </w:tc>
      </w:tr>
      <w:tr w:rsidR="00CB7C36" w:rsidRPr="00817F1A" w14:paraId="3A4D4419" w14:textId="77777777" w:rsidTr="002C319F">
        <w:tc>
          <w:tcPr>
            <w:tcW w:w="2178" w:type="dxa"/>
            <w:tcBorders>
              <w:bottom w:val="single" w:sz="4" w:space="0" w:color="auto"/>
            </w:tcBorders>
          </w:tcPr>
          <w:p w14:paraId="37F40A65" w14:textId="77777777" w:rsidR="00CB7C36" w:rsidRPr="002C319F" w:rsidRDefault="00CB7C36" w:rsidP="00BC451E">
            <w:pPr>
              <w:spacing w:after="120"/>
              <w:ind w:left="270"/>
            </w:pPr>
            <w:r w:rsidRPr="002C319F">
              <w:t>PA/NP/EMT</w:t>
            </w:r>
          </w:p>
        </w:tc>
        <w:tc>
          <w:tcPr>
            <w:tcW w:w="882" w:type="dxa"/>
            <w:tcBorders>
              <w:bottom w:val="single" w:sz="4" w:space="0" w:color="auto"/>
            </w:tcBorders>
          </w:tcPr>
          <w:p w14:paraId="283F9158"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10</w:t>
            </w:r>
          </w:p>
        </w:tc>
        <w:tc>
          <w:tcPr>
            <w:tcW w:w="1080" w:type="dxa"/>
            <w:tcBorders>
              <w:bottom w:val="single" w:sz="4" w:space="0" w:color="auto"/>
            </w:tcBorders>
          </w:tcPr>
          <w:p w14:paraId="29B7AFD7"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w:t>
            </w:r>
          </w:p>
        </w:tc>
        <w:tc>
          <w:tcPr>
            <w:tcW w:w="1350" w:type="dxa"/>
            <w:tcBorders>
              <w:bottom w:val="single" w:sz="4" w:space="0" w:color="auto"/>
            </w:tcBorders>
          </w:tcPr>
          <w:p w14:paraId="06E1A0E7"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2</w:t>
            </w:r>
          </w:p>
        </w:tc>
        <w:tc>
          <w:tcPr>
            <w:tcW w:w="1350" w:type="dxa"/>
            <w:tcBorders>
              <w:bottom w:val="single" w:sz="4" w:space="0" w:color="auto"/>
              <w:right w:val="single" w:sz="4" w:space="0" w:color="auto"/>
            </w:tcBorders>
          </w:tcPr>
          <w:p w14:paraId="18E67092"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0</w:t>
            </w:r>
          </w:p>
        </w:tc>
        <w:tc>
          <w:tcPr>
            <w:tcW w:w="270" w:type="dxa"/>
            <w:gridSpan w:val="2"/>
            <w:tcBorders>
              <w:left w:val="single" w:sz="4" w:space="0" w:color="auto"/>
              <w:bottom w:val="single" w:sz="4" w:space="0" w:color="auto"/>
            </w:tcBorders>
          </w:tcPr>
          <w:p w14:paraId="5B7962C9" w14:textId="77777777" w:rsidR="00CB7C36" w:rsidRPr="00BC451E" w:rsidRDefault="00CB7C36" w:rsidP="00B133D2">
            <w:pPr>
              <w:spacing w:line="480" w:lineRule="auto"/>
              <w:rPr>
                <w:ins w:id="18" w:author="Bruce Ambuel" w:date="2013-08-26T11:03:00Z"/>
                <w:rFonts w:ascii="Arial" w:hAnsi="Arial"/>
                <w:sz w:val="20"/>
                <w:szCs w:val="20"/>
              </w:rPr>
            </w:pPr>
          </w:p>
        </w:tc>
        <w:tc>
          <w:tcPr>
            <w:tcW w:w="1440" w:type="dxa"/>
            <w:gridSpan w:val="2"/>
            <w:tcBorders>
              <w:bottom w:val="single" w:sz="4" w:space="0" w:color="auto"/>
            </w:tcBorders>
          </w:tcPr>
          <w:p w14:paraId="5ACF9960"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1</w:t>
            </w:r>
          </w:p>
        </w:tc>
        <w:tc>
          <w:tcPr>
            <w:tcW w:w="1368" w:type="dxa"/>
            <w:tcBorders>
              <w:bottom w:val="single" w:sz="4" w:space="0" w:color="auto"/>
              <w:right w:val="single" w:sz="4" w:space="0" w:color="auto"/>
            </w:tcBorders>
          </w:tcPr>
          <w:p w14:paraId="693BE857" w14:textId="77777777" w:rsidR="00CB7C36" w:rsidRPr="00BC451E" w:rsidRDefault="00CB7C36" w:rsidP="00B133D2">
            <w:pPr>
              <w:spacing w:line="480" w:lineRule="auto"/>
              <w:rPr>
                <w:rFonts w:ascii="Arial" w:hAnsi="Arial"/>
                <w:sz w:val="20"/>
                <w:szCs w:val="20"/>
              </w:rPr>
            </w:pPr>
            <w:r w:rsidRPr="00BC451E">
              <w:rPr>
                <w:rFonts w:ascii="Arial" w:hAnsi="Arial"/>
                <w:sz w:val="20"/>
                <w:szCs w:val="20"/>
              </w:rPr>
              <w:t>2</w:t>
            </w:r>
          </w:p>
        </w:tc>
      </w:tr>
    </w:tbl>
    <w:p w14:paraId="413A3B8A" w14:textId="77777777" w:rsidR="003815B8" w:rsidRPr="00817F1A" w:rsidRDefault="00817F1A" w:rsidP="00817F1A">
      <w:pPr>
        <w:tabs>
          <w:tab w:val="left" w:pos="5805"/>
        </w:tabs>
        <w:spacing w:line="480" w:lineRule="auto"/>
        <w:rPr>
          <w:b/>
        </w:rPr>
      </w:pPr>
      <w:r w:rsidRPr="00817F1A">
        <w:rPr>
          <w:b/>
        </w:rPr>
        <w:tab/>
      </w:r>
    </w:p>
    <w:p w14:paraId="720AE968" w14:textId="77777777" w:rsidR="0031736E" w:rsidRPr="0031736E" w:rsidRDefault="003815B8" w:rsidP="003815B8">
      <w:r>
        <w:rPr>
          <w:b/>
          <w:sz w:val="22"/>
          <w:szCs w:val="22"/>
        </w:rPr>
        <w:br w:type="page"/>
      </w:r>
      <w:r w:rsidRPr="0031736E">
        <w:lastRenderedPageBreak/>
        <w:t>Table 2</w:t>
      </w:r>
    </w:p>
    <w:p w14:paraId="27A9378A" w14:textId="77777777" w:rsidR="0031736E" w:rsidRPr="0031736E" w:rsidRDefault="0031736E" w:rsidP="003815B8"/>
    <w:p w14:paraId="21C46D3F" w14:textId="77777777" w:rsidR="003815B8" w:rsidRPr="0031736E" w:rsidRDefault="003815B8" w:rsidP="003815B8">
      <w:pPr>
        <w:rPr>
          <w:i/>
        </w:rPr>
      </w:pPr>
      <w:r w:rsidRPr="0031736E">
        <w:rPr>
          <w:i/>
        </w:rPr>
        <w:t xml:space="preserve">Participants </w:t>
      </w:r>
      <w:r w:rsidR="0031736E">
        <w:rPr>
          <w:i/>
        </w:rPr>
        <w:t>W</w:t>
      </w:r>
      <w:r w:rsidRPr="0031736E">
        <w:rPr>
          <w:i/>
        </w:rPr>
        <w:t xml:space="preserve">ho </w:t>
      </w:r>
      <w:r w:rsidR="0031736E">
        <w:rPr>
          <w:i/>
        </w:rPr>
        <w:t>C</w:t>
      </w:r>
      <w:r w:rsidRPr="0031736E">
        <w:rPr>
          <w:i/>
        </w:rPr>
        <w:t>ompleted the Health Care Provider Survey on Intimate Partner Violence</w:t>
      </w:r>
    </w:p>
    <w:p w14:paraId="079FC1A3" w14:textId="77777777" w:rsidR="003815B8" w:rsidRPr="0031736E" w:rsidRDefault="003815B8" w:rsidP="003815B8">
      <w:pPr>
        <w:rPr>
          <w:b/>
        </w:rPr>
      </w:pPr>
    </w:p>
    <w:tbl>
      <w:tblPr>
        <w:tblW w:w="9312" w:type="dxa"/>
        <w:tblLook w:val="04A0" w:firstRow="1" w:lastRow="0" w:firstColumn="1" w:lastColumn="0" w:noHBand="0" w:noVBand="1"/>
      </w:tblPr>
      <w:tblGrid>
        <w:gridCol w:w="2446"/>
        <w:gridCol w:w="180"/>
        <w:gridCol w:w="2159"/>
        <w:gridCol w:w="183"/>
        <w:gridCol w:w="1714"/>
        <w:gridCol w:w="262"/>
        <w:gridCol w:w="1933"/>
        <w:gridCol w:w="435"/>
      </w:tblGrid>
      <w:tr w:rsidR="0031736E" w:rsidRPr="001C1415" w14:paraId="428E0E55" w14:textId="77777777" w:rsidTr="00182D96">
        <w:tc>
          <w:tcPr>
            <w:tcW w:w="2626" w:type="dxa"/>
            <w:gridSpan w:val="2"/>
            <w:tcBorders>
              <w:top w:val="single" w:sz="4" w:space="0" w:color="auto"/>
              <w:bottom w:val="single" w:sz="4" w:space="0" w:color="auto"/>
            </w:tcBorders>
          </w:tcPr>
          <w:p w14:paraId="16D44317" w14:textId="77777777" w:rsidR="0031736E" w:rsidRPr="001C1415" w:rsidRDefault="0031736E" w:rsidP="00B133D2"/>
        </w:tc>
        <w:tc>
          <w:tcPr>
            <w:tcW w:w="2342" w:type="dxa"/>
            <w:gridSpan w:val="2"/>
            <w:tcBorders>
              <w:top w:val="single" w:sz="4" w:space="0" w:color="auto"/>
              <w:bottom w:val="single" w:sz="4" w:space="0" w:color="auto"/>
            </w:tcBorders>
          </w:tcPr>
          <w:p w14:paraId="681E77A9" w14:textId="77777777" w:rsidR="0031736E" w:rsidRPr="001C1415" w:rsidRDefault="0031736E" w:rsidP="00B133D2">
            <w:pPr>
              <w:jc w:val="center"/>
            </w:pPr>
          </w:p>
        </w:tc>
        <w:tc>
          <w:tcPr>
            <w:tcW w:w="1714" w:type="dxa"/>
            <w:tcBorders>
              <w:top w:val="single" w:sz="4" w:space="0" w:color="auto"/>
              <w:bottom w:val="single" w:sz="4" w:space="0" w:color="auto"/>
            </w:tcBorders>
          </w:tcPr>
          <w:p w14:paraId="73E171F9" w14:textId="77777777" w:rsidR="0031736E" w:rsidRDefault="0031736E" w:rsidP="00B133D2">
            <w:pPr>
              <w:jc w:val="center"/>
            </w:pPr>
            <w:r w:rsidRPr="001C1415">
              <w:t>Pre</w:t>
            </w:r>
            <w:r>
              <w:t>test</w:t>
            </w:r>
            <w:r w:rsidRPr="001C1415">
              <w:t xml:space="preserve"> only or </w:t>
            </w:r>
          </w:p>
          <w:p w14:paraId="2ADE46A8" w14:textId="77777777" w:rsidR="0031736E" w:rsidRPr="001C1415" w:rsidRDefault="0031736E" w:rsidP="00B133D2">
            <w:pPr>
              <w:jc w:val="center"/>
            </w:pPr>
            <w:r w:rsidRPr="001C1415">
              <w:t>Post</w:t>
            </w:r>
            <w:r>
              <w:t>test</w:t>
            </w:r>
            <w:r w:rsidRPr="001C1415">
              <w:t xml:space="preserve"> only</w:t>
            </w:r>
          </w:p>
          <w:p w14:paraId="2C4975C5" w14:textId="77777777" w:rsidR="0031736E" w:rsidRDefault="0031736E" w:rsidP="00B133D2">
            <w:pPr>
              <w:jc w:val="center"/>
            </w:pPr>
            <w:proofErr w:type="gramStart"/>
            <w:r>
              <w:rPr>
                <w:i/>
              </w:rPr>
              <w:t>n</w:t>
            </w:r>
            <w:proofErr w:type="gramEnd"/>
            <w:r>
              <w:rPr>
                <w:i/>
              </w:rPr>
              <w:t xml:space="preserve"> </w:t>
            </w:r>
            <w:r w:rsidRPr="001C1415">
              <w:t>=</w:t>
            </w:r>
            <w:r>
              <w:t xml:space="preserve"> </w:t>
            </w:r>
            <w:r w:rsidRPr="001C1415">
              <w:t>137</w:t>
            </w:r>
          </w:p>
          <w:p w14:paraId="1937DF22" w14:textId="77777777" w:rsidR="00182D96" w:rsidRPr="001C1415" w:rsidRDefault="00182D96" w:rsidP="00B133D2">
            <w:pPr>
              <w:jc w:val="center"/>
            </w:pPr>
          </w:p>
        </w:tc>
        <w:tc>
          <w:tcPr>
            <w:tcW w:w="2630" w:type="dxa"/>
            <w:gridSpan w:val="3"/>
            <w:tcBorders>
              <w:top w:val="single" w:sz="4" w:space="0" w:color="auto"/>
              <w:bottom w:val="single" w:sz="4" w:space="0" w:color="auto"/>
            </w:tcBorders>
          </w:tcPr>
          <w:p w14:paraId="0F77E9A8" w14:textId="77777777" w:rsidR="0031736E" w:rsidRDefault="0031736E" w:rsidP="00B133D2">
            <w:pPr>
              <w:jc w:val="center"/>
            </w:pPr>
            <w:r w:rsidRPr="001C1415">
              <w:t xml:space="preserve">Both Pre and </w:t>
            </w:r>
          </w:p>
          <w:p w14:paraId="064B7E65" w14:textId="77777777" w:rsidR="0031736E" w:rsidRPr="001C1415" w:rsidRDefault="0031736E" w:rsidP="00B133D2">
            <w:pPr>
              <w:jc w:val="center"/>
            </w:pPr>
            <w:r w:rsidRPr="001C1415">
              <w:t>Post</w:t>
            </w:r>
            <w:r>
              <w:t>test</w:t>
            </w:r>
          </w:p>
          <w:p w14:paraId="193C8A30" w14:textId="77777777" w:rsidR="0031736E" w:rsidRPr="001C1415" w:rsidRDefault="0031736E" w:rsidP="00B133D2">
            <w:pPr>
              <w:jc w:val="center"/>
            </w:pPr>
            <w:proofErr w:type="gramStart"/>
            <w:r>
              <w:rPr>
                <w:i/>
              </w:rPr>
              <w:t>n</w:t>
            </w:r>
            <w:proofErr w:type="gramEnd"/>
            <w:r>
              <w:t xml:space="preserve"> </w:t>
            </w:r>
            <w:r w:rsidRPr="001C1415">
              <w:t>=</w:t>
            </w:r>
            <w:r>
              <w:t xml:space="preserve"> </w:t>
            </w:r>
            <w:r w:rsidRPr="001C1415">
              <w:t>53</w:t>
            </w:r>
          </w:p>
        </w:tc>
      </w:tr>
      <w:tr w:rsidR="0031736E" w:rsidRPr="001C1415" w14:paraId="64841360" w14:textId="77777777" w:rsidTr="00182D96">
        <w:trPr>
          <w:gridAfter w:val="1"/>
          <w:wAfter w:w="435" w:type="dxa"/>
        </w:trPr>
        <w:tc>
          <w:tcPr>
            <w:tcW w:w="2626" w:type="dxa"/>
            <w:gridSpan w:val="2"/>
          </w:tcPr>
          <w:p w14:paraId="5EC8A3E0" w14:textId="77777777" w:rsidR="0031736E" w:rsidRPr="001C1415" w:rsidRDefault="0031736E" w:rsidP="0031736E">
            <w:pPr>
              <w:spacing w:line="480" w:lineRule="auto"/>
            </w:pPr>
            <w:r w:rsidRPr="001C1415">
              <w:t>Age % (</w:t>
            </w:r>
            <w:r w:rsidRPr="0031736E">
              <w:rPr>
                <w:i/>
              </w:rPr>
              <w:t>n</w:t>
            </w:r>
            <w:r w:rsidRPr="001C1415">
              <w:t>)</w:t>
            </w:r>
          </w:p>
        </w:tc>
        <w:tc>
          <w:tcPr>
            <w:tcW w:w="2159" w:type="dxa"/>
          </w:tcPr>
          <w:p w14:paraId="5243AFC6" w14:textId="77777777" w:rsidR="0031736E" w:rsidRPr="001C1415" w:rsidRDefault="0031736E" w:rsidP="00B133D2">
            <w:pPr>
              <w:spacing w:line="480" w:lineRule="auto"/>
              <w:jc w:val="center"/>
            </w:pPr>
            <w:r w:rsidRPr="001C1415">
              <w:t>20-24</w:t>
            </w:r>
          </w:p>
        </w:tc>
        <w:tc>
          <w:tcPr>
            <w:tcW w:w="2159" w:type="dxa"/>
            <w:gridSpan w:val="3"/>
          </w:tcPr>
          <w:p w14:paraId="09BB323F" w14:textId="77777777" w:rsidR="0031736E" w:rsidRPr="001C1415" w:rsidRDefault="0031736E" w:rsidP="00B133D2">
            <w:pPr>
              <w:spacing w:line="480" w:lineRule="auto"/>
              <w:jc w:val="center"/>
            </w:pPr>
            <w:r w:rsidRPr="001C1415">
              <w:t>1 (1)</w:t>
            </w:r>
          </w:p>
        </w:tc>
        <w:tc>
          <w:tcPr>
            <w:tcW w:w="1933" w:type="dxa"/>
          </w:tcPr>
          <w:p w14:paraId="6D836344" w14:textId="77777777" w:rsidR="0031736E" w:rsidRPr="001C1415" w:rsidRDefault="0031736E" w:rsidP="0031736E">
            <w:pPr>
              <w:spacing w:line="480" w:lineRule="auto"/>
              <w:jc w:val="center"/>
            </w:pPr>
            <w:r>
              <w:t>4</w:t>
            </w:r>
            <w:r w:rsidRPr="001C1415">
              <w:t xml:space="preserve"> (</w:t>
            </w:r>
            <w:r>
              <w:t>2</w:t>
            </w:r>
            <w:r w:rsidRPr="001C1415">
              <w:t>)</w:t>
            </w:r>
          </w:p>
        </w:tc>
      </w:tr>
      <w:tr w:rsidR="0031736E" w:rsidRPr="001C1415" w14:paraId="09E081CB" w14:textId="77777777" w:rsidTr="00182D96">
        <w:trPr>
          <w:gridAfter w:val="1"/>
          <w:wAfter w:w="435" w:type="dxa"/>
        </w:trPr>
        <w:tc>
          <w:tcPr>
            <w:tcW w:w="2626" w:type="dxa"/>
            <w:gridSpan w:val="2"/>
          </w:tcPr>
          <w:p w14:paraId="39E82477" w14:textId="77777777" w:rsidR="0031736E" w:rsidRPr="001C1415" w:rsidRDefault="0031736E" w:rsidP="00B133D2">
            <w:pPr>
              <w:spacing w:line="480" w:lineRule="auto"/>
              <w:jc w:val="right"/>
            </w:pPr>
          </w:p>
        </w:tc>
        <w:tc>
          <w:tcPr>
            <w:tcW w:w="2159" w:type="dxa"/>
          </w:tcPr>
          <w:p w14:paraId="19CBB3DD" w14:textId="77777777" w:rsidR="0031736E" w:rsidRPr="001C1415" w:rsidRDefault="0031736E" w:rsidP="00B133D2">
            <w:pPr>
              <w:spacing w:line="480" w:lineRule="auto"/>
              <w:jc w:val="center"/>
            </w:pPr>
            <w:r w:rsidRPr="001C1415">
              <w:t>25-29</w:t>
            </w:r>
          </w:p>
        </w:tc>
        <w:tc>
          <w:tcPr>
            <w:tcW w:w="2159" w:type="dxa"/>
            <w:gridSpan w:val="3"/>
          </w:tcPr>
          <w:p w14:paraId="36BFD577" w14:textId="77777777" w:rsidR="0031736E" w:rsidRPr="001C1415" w:rsidRDefault="0031736E" w:rsidP="00B133D2">
            <w:pPr>
              <w:spacing w:line="480" w:lineRule="auto"/>
              <w:jc w:val="center"/>
            </w:pPr>
            <w:r w:rsidRPr="001C1415">
              <w:t>31 (43)</w:t>
            </w:r>
          </w:p>
        </w:tc>
        <w:tc>
          <w:tcPr>
            <w:tcW w:w="1933" w:type="dxa"/>
          </w:tcPr>
          <w:p w14:paraId="786D0833" w14:textId="77777777" w:rsidR="0031736E" w:rsidRPr="001C1415" w:rsidRDefault="0031736E" w:rsidP="0031736E">
            <w:pPr>
              <w:spacing w:line="480" w:lineRule="auto"/>
              <w:jc w:val="center"/>
            </w:pPr>
            <w:r>
              <w:t>23</w:t>
            </w:r>
            <w:r w:rsidRPr="001C1415">
              <w:t xml:space="preserve"> (</w:t>
            </w:r>
            <w:r>
              <w:t>12</w:t>
            </w:r>
            <w:r w:rsidRPr="001C1415">
              <w:t>)</w:t>
            </w:r>
          </w:p>
        </w:tc>
      </w:tr>
      <w:tr w:rsidR="0031736E" w:rsidRPr="001C1415" w14:paraId="48004127" w14:textId="77777777" w:rsidTr="00182D96">
        <w:trPr>
          <w:gridAfter w:val="1"/>
          <w:wAfter w:w="435" w:type="dxa"/>
        </w:trPr>
        <w:tc>
          <w:tcPr>
            <w:tcW w:w="2626" w:type="dxa"/>
            <w:gridSpan w:val="2"/>
          </w:tcPr>
          <w:p w14:paraId="04E00691" w14:textId="77777777" w:rsidR="0031736E" w:rsidRPr="001C1415" w:rsidRDefault="0031736E" w:rsidP="00B133D2">
            <w:pPr>
              <w:spacing w:line="480" w:lineRule="auto"/>
              <w:jc w:val="right"/>
            </w:pPr>
          </w:p>
        </w:tc>
        <w:tc>
          <w:tcPr>
            <w:tcW w:w="2159" w:type="dxa"/>
          </w:tcPr>
          <w:p w14:paraId="21689689" w14:textId="77777777" w:rsidR="0031736E" w:rsidRPr="001C1415" w:rsidRDefault="0031736E" w:rsidP="00B133D2">
            <w:pPr>
              <w:spacing w:line="480" w:lineRule="auto"/>
              <w:jc w:val="center"/>
            </w:pPr>
            <w:r w:rsidRPr="001C1415">
              <w:t>30-34</w:t>
            </w:r>
          </w:p>
        </w:tc>
        <w:tc>
          <w:tcPr>
            <w:tcW w:w="2159" w:type="dxa"/>
            <w:gridSpan w:val="3"/>
          </w:tcPr>
          <w:p w14:paraId="4463BF8A" w14:textId="77777777" w:rsidR="0031736E" w:rsidRPr="001C1415" w:rsidRDefault="0031736E" w:rsidP="00B133D2">
            <w:pPr>
              <w:spacing w:line="480" w:lineRule="auto"/>
              <w:jc w:val="center"/>
            </w:pPr>
            <w:r w:rsidRPr="001C1415">
              <w:t>27 (37)</w:t>
            </w:r>
          </w:p>
        </w:tc>
        <w:tc>
          <w:tcPr>
            <w:tcW w:w="1933" w:type="dxa"/>
          </w:tcPr>
          <w:p w14:paraId="41B7ECB2" w14:textId="77777777" w:rsidR="0031736E" w:rsidRPr="001C1415" w:rsidRDefault="0031736E" w:rsidP="0031736E">
            <w:pPr>
              <w:spacing w:line="480" w:lineRule="auto"/>
              <w:jc w:val="center"/>
            </w:pPr>
            <w:r>
              <w:t>25</w:t>
            </w:r>
            <w:r w:rsidRPr="001C1415">
              <w:t xml:space="preserve"> (</w:t>
            </w:r>
            <w:r>
              <w:t>13</w:t>
            </w:r>
            <w:r w:rsidRPr="001C1415">
              <w:t>)</w:t>
            </w:r>
          </w:p>
        </w:tc>
      </w:tr>
      <w:tr w:rsidR="0031736E" w:rsidRPr="001C1415" w14:paraId="13F34DDC" w14:textId="77777777" w:rsidTr="00182D96">
        <w:trPr>
          <w:gridAfter w:val="1"/>
          <w:wAfter w:w="435" w:type="dxa"/>
        </w:trPr>
        <w:tc>
          <w:tcPr>
            <w:tcW w:w="2626" w:type="dxa"/>
            <w:gridSpan w:val="2"/>
          </w:tcPr>
          <w:p w14:paraId="4CD062DD" w14:textId="77777777" w:rsidR="0031736E" w:rsidRPr="001C1415" w:rsidRDefault="0031736E" w:rsidP="00B133D2">
            <w:pPr>
              <w:spacing w:line="480" w:lineRule="auto"/>
              <w:jc w:val="right"/>
            </w:pPr>
          </w:p>
        </w:tc>
        <w:tc>
          <w:tcPr>
            <w:tcW w:w="2159" w:type="dxa"/>
          </w:tcPr>
          <w:p w14:paraId="716D8F20" w14:textId="77777777" w:rsidR="0031736E" w:rsidRPr="001C1415" w:rsidRDefault="0031736E" w:rsidP="00B133D2">
            <w:pPr>
              <w:spacing w:line="480" w:lineRule="auto"/>
              <w:jc w:val="center"/>
            </w:pPr>
            <w:r w:rsidRPr="001C1415">
              <w:t>35-39</w:t>
            </w:r>
          </w:p>
        </w:tc>
        <w:tc>
          <w:tcPr>
            <w:tcW w:w="2159" w:type="dxa"/>
            <w:gridSpan w:val="3"/>
          </w:tcPr>
          <w:p w14:paraId="1318AC79" w14:textId="77777777" w:rsidR="0031736E" w:rsidRPr="001C1415" w:rsidRDefault="0031736E" w:rsidP="00B133D2">
            <w:pPr>
              <w:spacing w:line="480" w:lineRule="auto"/>
              <w:jc w:val="center"/>
            </w:pPr>
            <w:r w:rsidRPr="001C1415">
              <w:t>9 (12)</w:t>
            </w:r>
          </w:p>
        </w:tc>
        <w:tc>
          <w:tcPr>
            <w:tcW w:w="1933" w:type="dxa"/>
          </w:tcPr>
          <w:p w14:paraId="349D5C86" w14:textId="77777777" w:rsidR="0031736E" w:rsidRPr="001C1415" w:rsidRDefault="0031736E" w:rsidP="0031736E">
            <w:pPr>
              <w:spacing w:line="480" w:lineRule="auto"/>
              <w:jc w:val="center"/>
            </w:pPr>
            <w:r>
              <w:t>13</w:t>
            </w:r>
            <w:r w:rsidRPr="001C1415">
              <w:t xml:space="preserve"> (</w:t>
            </w:r>
            <w:r>
              <w:t>7</w:t>
            </w:r>
            <w:r w:rsidRPr="001C1415">
              <w:t>)</w:t>
            </w:r>
          </w:p>
        </w:tc>
      </w:tr>
      <w:tr w:rsidR="0031736E" w:rsidRPr="001C1415" w14:paraId="0C0722D2" w14:textId="77777777" w:rsidTr="00182D96">
        <w:trPr>
          <w:gridAfter w:val="1"/>
          <w:wAfter w:w="435" w:type="dxa"/>
        </w:trPr>
        <w:tc>
          <w:tcPr>
            <w:tcW w:w="2626" w:type="dxa"/>
            <w:gridSpan w:val="2"/>
          </w:tcPr>
          <w:p w14:paraId="77FEA7D7" w14:textId="77777777" w:rsidR="0031736E" w:rsidRPr="001C1415" w:rsidRDefault="0031736E" w:rsidP="00B133D2">
            <w:pPr>
              <w:spacing w:line="480" w:lineRule="auto"/>
              <w:jc w:val="right"/>
            </w:pPr>
          </w:p>
        </w:tc>
        <w:tc>
          <w:tcPr>
            <w:tcW w:w="2159" w:type="dxa"/>
          </w:tcPr>
          <w:p w14:paraId="7F79E8C6" w14:textId="77777777" w:rsidR="0031736E" w:rsidRPr="001C1415" w:rsidRDefault="0031736E" w:rsidP="00182D96">
            <w:pPr>
              <w:tabs>
                <w:tab w:val="left" w:pos="1943"/>
              </w:tabs>
              <w:spacing w:line="480" w:lineRule="auto"/>
              <w:jc w:val="center"/>
            </w:pPr>
            <w:r w:rsidRPr="001C1415">
              <w:t>40+</w:t>
            </w:r>
          </w:p>
        </w:tc>
        <w:tc>
          <w:tcPr>
            <w:tcW w:w="2159" w:type="dxa"/>
            <w:gridSpan w:val="3"/>
          </w:tcPr>
          <w:p w14:paraId="02E3F5EF" w14:textId="77777777" w:rsidR="0031736E" w:rsidRPr="001C1415" w:rsidRDefault="0031736E" w:rsidP="00B133D2">
            <w:pPr>
              <w:spacing w:line="480" w:lineRule="auto"/>
              <w:jc w:val="center"/>
            </w:pPr>
            <w:r w:rsidRPr="001C1415">
              <w:t>26 (35)</w:t>
            </w:r>
          </w:p>
        </w:tc>
        <w:tc>
          <w:tcPr>
            <w:tcW w:w="1933" w:type="dxa"/>
          </w:tcPr>
          <w:p w14:paraId="7E5E8AFE" w14:textId="77777777" w:rsidR="0031736E" w:rsidRPr="001C1415" w:rsidRDefault="0031736E" w:rsidP="0031736E">
            <w:pPr>
              <w:spacing w:line="480" w:lineRule="auto"/>
              <w:jc w:val="center"/>
            </w:pPr>
            <w:r>
              <w:t>26</w:t>
            </w:r>
            <w:r w:rsidRPr="001C1415">
              <w:t xml:space="preserve"> (</w:t>
            </w:r>
            <w:r>
              <w:t>14</w:t>
            </w:r>
            <w:r w:rsidRPr="001C1415">
              <w:t>)</w:t>
            </w:r>
          </w:p>
        </w:tc>
      </w:tr>
      <w:tr w:rsidR="0031736E" w:rsidRPr="001C1415" w14:paraId="7009C64D" w14:textId="77777777" w:rsidTr="00182D96">
        <w:trPr>
          <w:gridAfter w:val="1"/>
          <w:wAfter w:w="435" w:type="dxa"/>
        </w:trPr>
        <w:tc>
          <w:tcPr>
            <w:tcW w:w="2626" w:type="dxa"/>
            <w:gridSpan w:val="2"/>
            <w:tcBorders>
              <w:bottom w:val="single" w:sz="4" w:space="0" w:color="auto"/>
            </w:tcBorders>
          </w:tcPr>
          <w:p w14:paraId="08CF961A" w14:textId="77777777" w:rsidR="0031736E" w:rsidRPr="001C1415" w:rsidRDefault="0031736E" w:rsidP="00B133D2">
            <w:pPr>
              <w:spacing w:line="480" w:lineRule="auto"/>
              <w:jc w:val="right"/>
            </w:pPr>
          </w:p>
        </w:tc>
        <w:tc>
          <w:tcPr>
            <w:tcW w:w="2159" w:type="dxa"/>
            <w:tcBorders>
              <w:bottom w:val="single" w:sz="4" w:space="0" w:color="auto"/>
            </w:tcBorders>
          </w:tcPr>
          <w:p w14:paraId="1EBE25AF" w14:textId="77777777" w:rsidR="0031736E" w:rsidRPr="001C1415" w:rsidRDefault="0031736E" w:rsidP="00B133D2">
            <w:pPr>
              <w:spacing w:line="480" w:lineRule="auto"/>
              <w:jc w:val="center"/>
            </w:pPr>
            <w:r w:rsidRPr="001C1415">
              <w:t>Unknown</w:t>
            </w:r>
          </w:p>
        </w:tc>
        <w:tc>
          <w:tcPr>
            <w:tcW w:w="2159" w:type="dxa"/>
            <w:gridSpan w:val="3"/>
            <w:tcBorders>
              <w:bottom w:val="single" w:sz="4" w:space="0" w:color="auto"/>
            </w:tcBorders>
          </w:tcPr>
          <w:p w14:paraId="7FB873ED" w14:textId="77777777" w:rsidR="0031736E" w:rsidRPr="001C1415" w:rsidRDefault="0031736E" w:rsidP="00B133D2">
            <w:pPr>
              <w:spacing w:line="480" w:lineRule="auto"/>
              <w:jc w:val="center"/>
            </w:pPr>
            <w:r w:rsidRPr="001C1415">
              <w:t>7 (9)</w:t>
            </w:r>
          </w:p>
        </w:tc>
        <w:tc>
          <w:tcPr>
            <w:tcW w:w="1933" w:type="dxa"/>
            <w:tcBorders>
              <w:bottom w:val="single" w:sz="4" w:space="0" w:color="auto"/>
            </w:tcBorders>
          </w:tcPr>
          <w:p w14:paraId="624444A1" w14:textId="77777777" w:rsidR="0031736E" w:rsidRPr="001C1415" w:rsidRDefault="0031736E" w:rsidP="0031736E">
            <w:pPr>
              <w:spacing w:line="480" w:lineRule="auto"/>
              <w:jc w:val="center"/>
            </w:pPr>
            <w:r>
              <w:t>9</w:t>
            </w:r>
            <w:r w:rsidRPr="001C1415">
              <w:t xml:space="preserve"> (</w:t>
            </w:r>
            <w:r>
              <w:t>5</w:t>
            </w:r>
            <w:r w:rsidRPr="001C1415">
              <w:t>)</w:t>
            </w:r>
          </w:p>
        </w:tc>
      </w:tr>
      <w:tr w:rsidR="0031736E" w:rsidRPr="001C1415" w14:paraId="09E20AFB" w14:textId="77777777" w:rsidTr="00182D96">
        <w:trPr>
          <w:gridAfter w:val="1"/>
          <w:wAfter w:w="435" w:type="dxa"/>
        </w:trPr>
        <w:tc>
          <w:tcPr>
            <w:tcW w:w="2626" w:type="dxa"/>
            <w:gridSpan w:val="2"/>
          </w:tcPr>
          <w:p w14:paraId="420974CE" w14:textId="77777777" w:rsidR="0031736E" w:rsidRPr="001C1415" w:rsidRDefault="00182D96" w:rsidP="00182D96">
            <w:pPr>
              <w:spacing w:line="480" w:lineRule="auto"/>
            </w:pPr>
            <w:r w:rsidRPr="001C1415">
              <w:t>Sex % (</w:t>
            </w:r>
            <w:r w:rsidRPr="00182D96">
              <w:rPr>
                <w:i/>
              </w:rPr>
              <w:t>n</w:t>
            </w:r>
            <w:r w:rsidRPr="001C1415">
              <w:t>)</w:t>
            </w:r>
          </w:p>
        </w:tc>
        <w:tc>
          <w:tcPr>
            <w:tcW w:w="2159" w:type="dxa"/>
          </w:tcPr>
          <w:p w14:paraId="7FD2CDFC" w14:textId="77777777" w:rsidR="0031736E" w:rsidRPr="001C1415" w:rsidRDefault="00182D96" w:rsidP="00B133D2">
            <w:pPr>
              <w:spacing w:line="480" w:lineRule="auto"/>
              <w:jc w:val="center"/>
            </w:pPr>
            <w:r>
              <w:t>Female</w:t>
            </w:r>
          </w:p>
        </w:tc>
        <w:tc>
          <w:tcPr>
            <w:tcW w:w="2159" w:type="dxa"/>
            <w:gridSpan w:val="3"/>
          </w:tcPr>
          <w:p w14:paraId="553543DE" w14:textId="77777777" w:rsidR="0031736E" w:rsidRPr="001C1415" w:rsidRDefault="0031736E" w:rsidP="00B133D2">
            <w:pPr>
              <w:spacing w:line="480" w:lineRule="auto"/>
              <w:jc w:val="center"/>
            </w:pPr>
            <w:r w:rsidRPr="001C1415">
              <w:t>63 (86)</w:t>
            </w:r>
          </w:p>
        </w:tc>
        <w:tc>
          <w:tcPr>
            <w:tcW w:w="1933" w:type="dxa"/>
          </w:tcPr>
          <w:p w14:paraId="77797748" w14:textId="77777777" w:rsidR="0031736E" w:rsidRPr="001C1415" w:rsidRDefault="0031736E" w:rsidP="00B133D2">
            <w:pPr>
              <w:spacing w:line="480" w:lineRule="auto"/>
              <w:jc w:val="center"/>
            </w:pPr>
            <w:r w:rsidRPr="001C1415">
              <w:t>72 (38)</w:t>
            </w:r>
          </w:p>
        </w:tc>
      </w:tr>
      <w:tr w:rsidR="0031736E" w:rsidRPr="001C1415" w14:paraId="4349C3E6" w14:textId="77777777" w:rsidTr="00182D96">
        <w:trPr>
          <w:gridAfter w:val="1"/>
          <w:wAfter w:w="435" w:type="dxa"/>
        </w:trPr>
        <w:tc>
          <w:tcPr>
            <w:tcW w:w="2626" w:type="dxa"/>
            <w:gridSpan w:val="2"/>
          </w:tcPr>
          <w:p w14:paraId="3FCC028B" w14:textId="77777777" w:rsidR="0031736E" w:rsidRPr="001C1415" w:rsidRDefault="0031736E" w:rsidP="00B133D2">
            <w:pPr>
              <w:spacing w:line="480" w:lineRule="auto"/>
              <w:jc w:val="right"/>
            </w:pPr>
          </w:p>
        </w:tc>
        <w:tc>
          <w:tcPr>
            <w:tcW w:w="2159" w:type="dxa"/>
          </w:tcPr>
          <w:p w14:paraId="108A73A7" w14:textId="77777777" w:rsidR="0031736E" w:rsidRPr="001C1415" w:rsidRDefault="00182D96" w:rsidP="00B133D2">
            <w:pPr>
              <w:spacing w:line="480" w:lineRule="auto"/>
              <w:jc w:val="center"/>
            </w:pPr>
            <w:r>
              <w:t>Male</w:t>
            </w:r>
          </w:p>
        </w:tc>
        <w:tc>
          <w:tcPr>
            <w:tcW w:w="2159" w:type="dxa"/>
            <w:gridSpan w:val="3"/>
          </w:tcPr>
          <w:p w14:paraId="2A838963" w14:textId="77777777" w:rsidR="0031736E" w:rsidRPr="001C1415" w:rsidRDefault="0031736E" w:rsidP="00B133D2">
            <w:pPr>
              <w:spacing w:line="480" w:lineRule="auto"/>
              <w:jc w:val="center"/>
            </w:pPr>
            <w:r w:rsidRPr="001C1415">
              <w:t>32 (44)</w:t>
            </w:r>
          </w:p>
        </w:tc>
        <w:tc>
          <w:tcPr>
            <w:tcW w:w="1933" w:type="dxa"/>
          </w:tcPr>
          <w:p w14:paraId="133A6BE4" w14:textId="77777777" w:rsidR="0031736E" w:rsidRPr="001C1415" w:rsidRDefault="0031736E" w:rsidP="00B133D2">
            <w:pPr>
              <w:spacing w:line="480" w:lineRule="auto"/>
              <w:jc w:val="center"/>
            </w:pPr>
            <w:r w:rsidRPr="001C1415">
              <w:t>25 (13)</w:t>
            </w:r>
          </w:p>
        </w:tc>
      </w:tr>
      <w:tr w:rsidR="0031736E" w:rsidRPr="001C1415" w14:paraId="1A16E7E0" w14:textId="77777777" w:rsidTr="00182D96">
        <w:trPr>
          <w:gridAfter w:val="1"/>
          <w:wAfter w:w="435" w:type="dxa"/>
        </w:trPr>
        <w:tc>
          <w:tcPr>
            <w:tcW w:w="2626" w:type="dxa"/>
            <w:gridSpan w:val="2"/>
            <w:tcBorders>
              <w:bottom w:val="single" w:sz="4" w:space="0" w:color="auto"/>
            </w:tcBorders>
          </w:tcPr>
          <w:p w14:paraId="7FED1FA0" w14:textId="77777777" w:rsidR="0031736E" w:rsidRPr="001C1415" w:rsidRDefault="0031736E" w:rsidP="00B133D2">
            <w:pPr>
              <w:spacing w:line="480" w:lineRule="auto"/>
              <w:jc w:val="right"/>
            </w:pPr>
          </w:p>
        </w:tc>
        <w:tc>
          <w:tcPr>
            <w:tcW w:w="2159" w:type="dxa"/>
            <w:tcBorders>
              <w:bottom w:val="single" w:sz="4" w:space="0" w:color="auto"/>
            </w:tcBorders>
          </w:tcPr>
          <w:p w14:paraId="46E32B7F" w14:textId="77777777" w:rsidR="0031736E" w:rsidRPr="001C1415" w:rsidRDefault="00182D96" w:rsidP="00B133D2">
            <w:pPr>
              <w:spacing w:line="480" w:lineRule="auto"/>
              <w:jc w:val="center"/>
            </w:pPr>
            <w:r w:rsidRPr="001C1415">
              <w:t>Unknown</w:t>
            </w:r>
          </w:p>
        </w:tc>
        <w:tc>
          <w:tcPr>
            <w:tcW w:w="2159" w:type="dxa"/>
            <w:gridSpan w:val="3"/>
            <w:tcBorders>
              <w:bottom w:val="single" w:sz="4" w:space="0" w:color="auto"/>
            </w:tcBorders>
          </w:tcPr>
          <w:p w14:paraId="1408700C" w14:textId="77777777" w:rsidR="0031736E" w:rsidRPr="001C1415" w:rsidRDefault="0031736E" w:rsidP="00B133D2">
            <w:pPr>
              <w:spacing w:line="480" w:lineRule="auto"/>
              <w:jc w:val="center"/>
            </w:pPr>
            <w:r w:rsidRPr="001C1415">
              <w:t>5 (7)</w:t>
            </w:r>
          </w:p>
        </w:tc>
        <w:tc>
          <w:tcPr>
            <w:tcW w:w="1933" w:type="dxa"/>
            <w:tcBorders>
              <w:bottom w:val="single" w:sz="4" w:space="0" w:color="auto"/>
            </w:tcBorders>
          </w:tcPr>
          <w:p w14:paraId="22BF25B9" w14:textId="77777777" w:rsidR="0031736E" w:rsidRPr="001C1415" w:rsidRDefault="0031736E" w:rsidP="00B133D2">
            <w:pPr>
              <w:spacing w:line="480" w:lineRule="auto"/>
              <w:jc w:val="center"/>
            </w:pPr>
            <w:r w:rsidRPr="001C1415">
              <w:t>4 (2)</w:t>
            </w:r>
          </w:p>
        </w:tc>
      </w:tr>
      <w:tr w:rsidR="0031736E" w:rsidRPr="001C1415" w14:paraId="51AE12AC" w14:textId="77777777" w:rsidTr="00182D96">
        <w:trPr>
          <w:gridAfter w:val="1"/>
          <w:wAfter w:w="435" w:type="dxa"/>
        </w:trPr>
        <w:tc>
          <w:tcPr>
            <w:tcW w:w="2626" w:type="dxa"/>
            <w:gridSpan w:val="2"/>
            <w:tcBorders>
              <w:top w:val="single" w:sz="4" w:space="0" w:color="auto"/>
              <w:bottom w:val="single" w:sz="4" w:space="0" w:color="auto"/>
            </w:tcBorders>
          </w:tcPr>
          <w:p w14:paraId="7BCA42A8" w14:textId="77777777" w:rsidR="0031736E" w:rsidRPr="001C1415" w:rsidRDefault="0031736E" w:rsidP="00182D96">
            <w:pPr>
              <w:spacing w:line="276" w:lineRule="auto"/>
            </w:pPr>
            <w:r w:rsidRPr="001C1415">
              <w:t xml:space="preserve">Mean years in healthcare field </w:t>
            </w:r>
            <w:r>
              <w:t>(</w:t>
            </w:r>
            <w:proofErr w:type="spellStart"/>
            <w:r w:rsidRPr="00182D96">
              <w:rPr>
                <w:i/>
              </w:rPr>
              <w:t>sd</w:t>
            </w:r>
            <w:proofErr w:type="spellEnd"/>
            <w:r w:rsidRPr="001C1415">
              <w:t>)</w:t>
            </w:r>
          </w:p>
        </w:tc>
        <w:tc>
          <w:tcPr>
            <w:tcW w:w="2159" w:type="dxa"/>
            <w:tcBorders>
              <w:top w:val="single" w:sz="4" w:space="0" w:color="auto"/>
              <w:bottom w:val="single" w:sz="4" w:space="0" w:color="auto"/>
            </w:tcBorders>
          </w:tcPr>
          <w:p w14:paraId="196C0F69" w14:textId="77777777" w:rsidR="0031736E" w:rsidRPr="001C1415" w:rsidRDefault="0031736E" w:rsidP="00B133D2">
            <w:pPr>
              <w:spacing w:line="480" w:lineRule="auto"/>
              <w:jc w:val="center"/>
            </w:pPr>
          </w:p>
        </w:tc>
        <w:tc>
          <w:tcPr>
            <w:tcW w:w="2159" w:type="dxa"/>
            <w:gridSpan w:val="3"/>
            <w:tcBorders>
              <w:top w:val="single" w:sz="4" w:space="0" w:color="auto"/>
              <w:bottom w:val="single" w:sz="4" w:space="0" w:color="auto"/>
            </w:tcBorders>
          </w:tcPr>
          <w:p w14:paraId="6197E3AB" w14:textId="77777777" w:rsidR="0031736E" w:rsidRDefault="0031736E" w:rsidP="00B133D2">
            <w:pPr>
              <w:spacing w:line="480" w:lineRule="auto"/>
              <w:jc w:val="center"/>
            </w:pPr>
            <w:r w:rsidRPr="001C1415">
              <w:t xml:space="preserve">8.4 (8.8) </w:t>
            </w:r>
          </w:p>
          <w:p w14:paraId="1B05FDA0" w14:textId="77777777" w:rsidR="0031736E" w:rsidRPr="001C1415" w:rsidRDefault="00182D96" w:rsidP="00B133D2">
            <w:pPr>
              <w:spacing w:line="480" w:lineRule="auto"/>
              <w:jc w:val="center"/>
            </w:pPr>
            <w:proofErr w:type="gramStart"/>
            <w:r>
              <w:rPr>
                <w:i/>
              </w:rPr>
              <w:t>n</w:t>
            </w:r>
            <w:proofErr w:type="gramEnd"/>
            <w:r>
              <w:rPr>
                <w:i/>
              </w:rPr>
              <w:t xml:space="preserve"> </w:t>
            </w:r>
            <w:r w:rsidR="0031736E" w:rsidRPr="001C1415">
              <w:t>=</w:t>
            </w:r>
            <w:r>
              <w:t xml:space="preserve"> </w:t>
            </w:r>
            <w:r w:rsidR="0031736E" w:rsidRPr="001C1415">
              <w:t>123</w:t>
            </w:r>
          </w:p>
        </w:tc>
        <w:tc>
          <w:tcPr>
            <w:tcW w:w="1933" w:type="dxa"/>
            <w:tcBorders>
              <w:top w:val="single" w:sz="4" w:space="0" w:color="auto"/>
              <w:bottom w:val="single" w:sz="4" w:space="0" w:color="auto"/>
            </w:tcBorders>
          </w:tcPr>
          <w:p w14:paraId="4FDFA92F" w14:textId="77777777" w:rsidR="0031736E" w:rsidRDefault="0031736E" w:rsidP="00B133D2">
            <w:pPr>
              <w:spacing w:line="480" w:lineRule="auto"/>
              <w:jc w:val="center"/>
            </w:pPr>
            <w:r w:rsidRPr="001C1415">
              <w:t xml:space="preserve">10.1 (9.8) </w:t>
            </w:r>
          </w:p>
          <w:p w14:paraId="526A438B" w14:textId="77777777" w:rsidR="0031736E" w:rsidRPr="001C1415" w:rsidRDefault="00182D96" w:rsidP="00B133D2">
            <w:pPr>
              <w:spacing w:line="480" w:lineRule="auto"/>
              <w:jc w:val="center"/>
            </w:pPr>
            <w:proofErr w:type="gramStart"/>
            <w:r>
              <w:rPr>
                <w:i/>
              </w:rPr>
              <w:t>n</w:t>
            </w:r>
            <w:proofErr w:type="gramEnd"/>
            <w:r>
              <w:t xml:space="preserve"> </w:t>
            </w:r>
            <w:r w:rsidR="0031736E" w:rsidRPr="001C1415">
              <w:t>=</w:t>
            </w:r>
            <w:r>
              <w:t xml:space="preserve"> </w:t>
            </w:r>
            <w:r w:rsidR="0031736E" w:rsidRPr="001C1415">
              <w:t>49</w:t>
            </w:r>
          </w:p>
        </w:tc>
      </w:tr>
      <w:tr w:rsidR="0031736E" w:rsidRPr="001C1415" w14:paraId="14F092F9" w14:textId="77777777" w:rsidTr="00182D96">
        <w:trPr>
          <w:gridAfter w:val="1"/>
          <w:wAfter w:w="435" w:type="dxa"/>
        </w:trPr>
        <w:tc>
          <w:tcPr>
            <w:tcW w:w="2626" w:type="dxa"/>
            <w:gridSpan w:val="2"/>
          </w:tcPr>
          <w:p w14:paraId="1E0F2EE5" w14:textId="77777777" w:rsidR="0031736E" w:rsidRPr="00FD5146" w:rsidRDefault="00182D96" w:rsidP="00182D96">
            <w:pPr>
              <w:spacing w:line="480" w:lineRule="auto"/>
            </w:pPr>
            <w:r w:rsidRPr="001C1415">
              <w:t>Current position % (</w:t>
            </w:r>
            <w:r w:rsidRPr="00182D96">
              <w:rPr>
                <w:i/>
              </w:rPr>
              <w:t>n</w:t>
            </w:r>
            <w:r w:rsidRPr="001C1415">
              <w:t>)</w:t>
            </w:r>
          </w:p>
        </w:tc>
        <w:tc>
          <w:tcPr>
            <w:tcW w:w="2159" w:type="dxa"/>
          </w:tcPr>
          <w:p w14:paraId="4786DBEF" w14:textId="77777777" w:rsidR="0031736E" w:rsidRPr="001C1415" w:rsidRDefault="00182D96" w:rsidP="00B133D2">
            <w:pPr>
              <w:spacing w:line="480" w:lineRule="auto"/>
              <w:jc w:val="center"/>
            </w:pPr>
            <w:r w:rsidRPr="00FD5146">
              <w:t>MD</w:t>
            </w:r>
          </w:p>
        </w:tc>
        <w:tc>
          <w:tcPr>
            <w:tcW w:w="2159" w:type="dxa"/>
            <w:gridSpan w:val="3"/>
          </w:tcPr>
          <w:p w14:paraId="1BB04A60" w14:textId="77777777" w:rsidR="0031736E" w:rsidRPr="001C1415" w:rsidRDefault="0031736E" w:rsidP="00B133D2">
            <w:pPr>
              <w:spacing w:line="480" w:lineRule="auto"/>
              <w:jc w:val="center"/>
            </w:pPr>
            <w:r w:rsidRPr="001C1415">
              <w:t>67 (92)</w:t>
            </w:r>
          </w:p>
        </w:tc>
        <w:tc>
          <w:tcPr>
            <w:tcW w:w="1933" w:type="dxa"/>
          </w:tcPr>
          <w:p w14:paraId="55220397" w14:textId="77777777" w:rsidR="0031736E" w:rsidRPr="001C1415" w:rsidRDefault="0031736E" w:rsidP="00182D96">
            <w:pPr>
              <w:spacing w:line="480" w:lineRule="auto"/>
              <w:jc w:val="center"/>
            </w:pPr>
            <w:r w:rsidRPr="001C1415">
              <w:t>57 (30)</w:t>
            </w:r>
          </w:p>
        </w:tc>
      </w:tr>
      <w:tr w:rsidR="0031736E" w:rsidRPr="001C1415" w14:paraId="4F64D3FC" w14:textId="77777777" w:rsidTr="00182D96">
        <w:trPr>
          <w:gridAfter w:val="1"/>
          <w:wAfter w:w="435" w:type="dxa"/>
        </w:trPr>
        <w:tc>
          <w:tcPr>
            <w:tcW w:w="2626" w:type="dxa"/>
            <w:gridSpan w:val="2"/>
          </w:tcPr>
          <w:p w14:paraId="6C430923" w14:textId="77777777" w:rsidR="0031736E" w:rsidRPr="00FD5146" w:rsidRDefault="0031736E" w:rsidP="00B133D2">
            <w:pPr>
              <w:spacing w:line="480" w:lineRule="auto"/>
              <w:jc w:val="right"/>
            </w:pPr>
          </w:p>
        </w:tc>
        <w:tc>
          <w:tcPr>
            <w:tcW w:w="2159" w:type="dxa"/>
          </w:tcPr>
          <w:p w14:paraId="62C263C5" w14:textId="77777777" w:rsidR="0031736E" w:rsidRPr="001C1415" w:rsidRDefault="00182D96" w:rsidP="00B133D2">
            <w:pPr>
              <w:spacing w:line="480" w:lineRule="auto"/>
              <w:jc w:val="center"/>
            </w:pPr>
            <w:r w:rsidRPr="00FD5146">
              <w:t>RN/NP</w:t>
            </w:r>
          </w:p>
        </w:tc>
        <w:tc>
          <w:tcPr>
            <w:tcW w:w="2159" w:type="dxa"/>
            <w:gridSpan w:val="3"/>
          </w:tcPr>
          <w:p w14:paraId="567A77AC" w14:textId="77777777" w:rsidR="0031736E" w:rsidRPr="001C1415" w:rsidRDefault="0031736E" w:rsidP="00B133D2">
            <w:pPr>
              <w:spacing w:line="480" w:lineRule="auto"/>
              <w:jc w:val="center"/>
            </w:pPr>
            <w:r w:rsidRPr="001C1415">
              <w:t>12 (17)</w:t>
            </w:r>
          </w:p>
        </w:tc>
        <w:tc>
          <w:tcPr>
            <w:tcW w:w="1933" w:type="dxa"/>
          </w:tcPr>
          <w:p w14:paraId="334DEC09" w14:textId="77777777" w:rsidR="0031736E" w:rsidRPr="001C1415" w:rsidRDefault="0031736E" w:rsidP="00182D96">
            <w:pPr>
              <w:spacing w:line="480" w:lineRule="auto"/>
              <w:jc w:val="center"/>
            </w:pPr>
            <w:r w:rsidRPr="001C1415">
              <w:t>6 (3)</w:t>
            </w:r>
          </w:p>
        </w:tc>
      </w:tr>
      <w:tr w:rsidR="0031736E" w:rsidRPr="001C1415" w14:paraId="3DD345DF" w14:textId="77777777" w:rsidTr="00182D96">
        <w:trPr>
          <w:gridAfter w:val="1"/>
          <w:wAfter w:w="435" w:type="dxa"/>
        </w:trPr>
        <w:tc>
          <w:tcPr>
            <w:tcW w:w="2626" w:type="dxa"/>
            <w:gridSpan w:val="2"/>
          </w:tcPr>
          <w:p w14:paraId="6A2545A8" w14:textId="77777777" w:rsidR="0031736E" w:rsidRPr="00FD5146" w:rsidRDefault="0031736E" w:rsidP="00B133D2">
            <w:pPr>
              <w:spacing w:line="480" w:lineRule="auto"/>
              <w:jc w:val="right"/>
            </w:pPr>
          </w:p>
        </w:tc>
        <w:tc>
          <w:tcPr>
            <w:tcW w:w="2159" w:type="dxa"/>
          </w:tcPr>
          <w:p w14:paraId="32EE3970" w14:textId="77777777" w:rsidR="0031736E" w:rsidRPr="001C1415" w:rsidRDefault="00182D96" w:rsidP="00B133D2">
            <w:pPr>
              <w:spacing w:line="480" w:lineRule="auto"/>
              <w:jc w:val="center"/>
            </w:pPr>
            <w:r w:rsidRPr="00FD5146">
              <w:t>Physicians assistant</w:t>
            </w:r>
          </w:p>
        </w:tc>
        <w:tc>
          <w:tcPr>
            <w:tcW w:w="2159" w:type="dxa"/>
            <w:gridSpan w:val="3"/>
          </w:tcPr>
          <w:p w14:paraId="781E5DBE" w14:textId="77777777" w:rsidR="0031736E" w:rsidRPr="001C1415" w:rsidRDefault="0031736E" w:rsidP="00B133D2">
            <w:pPr>
              <w:spacing w:line="480" w:lineRule="auto"/>
              <w:jc w:val="center"/>
            </w:pPr>
            <w:r w:rsidRPr="001C1415">
              <w:t>2 (3)</w:t>
            </w:r>
          </w:p>
        </w:tc>
        <w:tc>
          <w:tcPr>
            <w:tcW w:w="1933" w:type="dxa"/>
          </w:tcPr>
          <w:p w14:paraId="3FFF3CFB" w14:textId="77777777" w:rsidR="0031736E" w:rsidRPr="001C1415" w:rsidRDefault="0031736E" w:rsidP="00182D96">
            <w:pPr>
              <w:spacing w:line="480" w:lineRule="auto"/>
              <w:jc w:val="center"/>
            </w:pPr>
            <w:r w:rsidRPr="001C1415">
              <w:t>2 (1)</w:t>
            </w:r>
          </w:p>
        </w:tc>
      </w:tr>
      <w:tr w:rsidR="0031736E" w:rsidRPr="001C1415" w14:paraId="00B1C1E6" w14:textId="77777777" w:rsidTr="00182D96">
        <w:trPr>
          <w:gridAfter w:val="1"/>
          <w:wAfter w:w="435" w:type="dxa"/>
        </w:trPr>
        <w:tc>
          <w:tcPr>
            <w:tcW w:w="2626" w:type="dxa"/>
            <w:gridSpan w:val="2"/>
          </w:tcPr>
          <w:p w14:paraId="6D2C49EF" w14:textId="77777777" w:rsidR="0031736E" w:rsidRPr="00FD5146" w:rsidRDefault="0031736E" w:rsidP="00B133D2">
            <w:pPr>
              <w:spacing w:line="480" w:lineRule="auto"/>
              <w:jc w:val="right"/>
            </w:pPr>
          </w:p>
        </w:tc>
        <w:tc>
          <w:tcPr>
            <w:tcW w:w="2159" w:type="dxa"/>
          </w:tcPr>
          <w:p w14:paraId="571D526E" w14:textId="77777777" w:rsidR="0031736E" w:rsidRPr="001C1415" w:rsidRDefault="00182D96" w:rsidP="00B133D2">
            <w:pPr>
              <w:spacing w:line="480" w:lineRule="auto"/>
              <w:jc w:val="center"/>
            </w:pPr>
            <w:r w:rsidRPr="00FD5146">
              <w:t>Paramedic</w:t>
            </w:r>
          </w:p>
        </w:tc>
        <w:tc>
          <w:tcPr>
            <w:tcW w:w="2159" w:type="dxa"/>
            <w:gridSpan w:val="3"/>
          </w:tcPr>
          <w:p w14:paraId="1AF02280" w14:textId="77777777" w:rsidR="0031736E" w:rsidRPr="001C1415" w:rsidRDefault="0031736E" w:rsidP="00B133D2">
            <w:pPr>
              <w:spacing w:line="480" w:lineRule="auto"/>
              <w:jc w:val="center"/>
            </w:pPr>
            <w:r w:rsidRPr="001C1415">
              <w:t>1 (1)</w:t>
            </w:r>
          </w:p>
        </w:tc>
        <w:tc>
          <w:tcPr>
            <w:tcW w:w="1933" w:type="dxa"/>
          </w:tcPr>
          <w:p w14:paraId="0968487E" w14:textId="77777777" w:rsidR="0031736E" w:rsidRPr="001C1415" w:rsidRDefault="0031736E" w:rsidP="00182D96">
            <w:pPr>
              <w:spacing w:line="480" w:lineRule="auto"/>
              <w:jc w:val="center"/>
            </w:pPr>
            <w:r w:rsidRPr="001C1415">
              <w:t>2 (1)</w:t>
            </w:r>
          </w:p>
        </w:tc>
      </w:tr>
      <w:tr w:rsidR="0031736E" w:rsidRPr="001C1415" w14:paraId="5B3CA6E0" w14:textId="77777777" w:rsidTr="00182D96">
        <w:trPr>
          <w:gridAfter w:val="1"/>
          <w:wAfter w:w="435" w:type="dxa"/>
        </w:trPr>
        <w:tc>
          <w:tcPr>
            <w:tcW w:w="2626" w:type="dxa"/>
            <w:gridSpan w:val="2"/>
          </w:tcPr>
          <w:p w14:paraId="3E6849E7" w14:textId="77777777" w:rsidR="0031736E" w:rsidRPr="00FD5146" w:rsidRDefault="0031736E" w:rsidP="00B133D2">
            <w:pPr>
              <w:spacing w:line="480" w:lineRule="auto"/>
              <w:jc w:val="right"/>
            </w:pPr>
          </w:p>
        </w:tc>
        <w:tc>
          <w:tcPr>
            <w:tcW w:w="2159" w:type="dxa"/>
          </w:tcPr>
          <w:p w14:paraId="41E80959" w14:textId="77777777" w:rsidR="0031736E" w:rsidRPr="001C1415" w:rsidRDefault="00182D96" w:rsidP="00B133D2">
            <w:pPr>
              <w:spacing w:line="480" w:lineRule="auto"/>
              <w:jc w:val="center"/>
            </w:pPr>
            <w:r w:rsidRPr="00FD5146">
              <w:t>Other position</w:t>
            </w:r>
          </w:p>
        </w:tc>
        <w:tc>
          <w:tcPr>
            <w:tcW w:w="2159" w:type="dxa"/>
            <w:gridSpan w:val="3"/>
          </w:tcPr>
          <w:p w14:paraId="7DBB65E2" w14:textId="77777777" w:rsidR="0031736E" w:rsidRPr="001C1415" w:rsidRDefault="0031736E" w:rsidP="00B133D2">
            <w:pPr>
              <w:spacing w:line="480" w:lineRule="auto"/>
              <w:jc w:val="center"/>
            </w:pPr>
            <w:r w:rsidRPr="001C1415">
              <w:t>17 (23)</w:t>
            </w:r>
          </w:p>
        </w:tc>
        <w:tc>
          <w:tcPr>
            <w:tcW w:w="1933" w:type="dxa"/>
          </w:tcPr>
          <w:p w14:paraId="1940850B" w14:textId="77777777" w:rsidR="0031736E" w:rsidRPr="001C1415" w:rsidRDefault="0031736E" w:rsidP="00182D96">
            <w:pPr>
              <w:spacing w:line="480" w:lineRule="auto"/>
              <w:jc w:val="center"/>
            </w:pPr>
            <w:r w:rsidRPr="001C1415">
              <w:t>32 (17)</w:t>
            </w:r>
          </w:p>
        </w:tc>
      </w:tr>
      <w:tr w:rsidR="0031736E" w:rsidRPr="001C1415" w14:paraId="65C81783" w14:textId="77777777" w:rsidTr="00182D96">
        <w:trPr>
          <w:gridAfter w:val="1"/>
          <w:wAfter w:w="435" w:type="dxa"/>
        </w:trPr>
        <w:tc>
          <w:tcPr>
            <w:tcW w:w="2446" w:type="dxa"/>
            <w:tcBorders>
              <w:bottom w:val="single" w:sz="4" w:space="0" w:color="auto"/>
            </w:tcBorders>
          </w:tcPr>
          <w:p w14:paraId="40DABBD6" w14:textId="77777777" w:rsidR="0031736E" w:rsidRPr="00FD5146" w:rsidRDefault="0031736E" w:rsidP="00B133D2">
            <w:pPr>
              <w:spacing w:line="480" w:lineRule="auto"/>
              <w:jc w:val="right"/>
            </w:pPr>
          </w:p>
        </w:tc>
        <w:tc>
          <w:tcPr>
            <w:tcW w:w="2339" w:type="dxa"/>
            <w:gridSpan w:val="2"/>
            <w:tcBorders>
              <w:bottom w:val="single" w:sz="4" w:space="0" w:color="auto"/>
            </w:tcBorders>
          </w:tcPr>
          <w:p w14:paraId="2264E021" w14:textId="77777777" w:rsidR="0031736E" w:rsidRPr="001C1415" w:rsidRDefault="00182D96" w:rsidP="00B133D2">
            <w:pPr>
              <w:spacing w:line="480" w:lineRule="auto"/>
              <w:jc w:val="center"/>
            </w:pPr>
            <w:r w:rsidRPr="00FD5146">
              <w:t>Missing</w:t>
            </w:r>
          </w:p>
        </w:tc>
        <w:tc>
          <w:tcPr>
            <w:tcW w:w="2159" w:type="dxa"/>
            <w:gridSpan w:val="3"/>
            <w:tcBorders>
              <w:bottom w:val="single" w:sz="4" w:space="0" w:color="auto"/>
            </w:tcBorders>
          </w:tcPr>
          <w:p w14:paraId="12F70E3C" w14:textId="77777777" w:rsidR="0031736E" w:rsidRPr="001C1415" w:rsidRDefault="0031736E" w:rsidP="00B133D2">
            <w:pPr>
              <w:spacing w:line="480" w:lineRule="auto"/>
              <w:jc w:val="center"/>
            </w:pPr>
            <w:r w:rsidRPr="001C1415">
              <w:t>1 (1)</w:t>
            </w:r>
          </w:p>
        </w:tc>
        <w:tc>
          <w:tcPr>
            <w:tcW w:w="1933" w:type="dxa"/>
            <w:tcBorders>
              <w:bottom w:val="single" w:sz="4" w:space="0" w:color="auto"/>
            </w:tcBorders>
          </w:tcPr>
          <w:p w14:paraId="2AE9C8C6" w14:textId="77777777" w:rsidR="0031736E" w:rsidRPr="001C1415" w:rsidRDefault="00182D96" w:rsidP="00182D96">
            <w:pPr>
              <w:spacing w:line="480" w:lineRule="auto"/>
              <w:jc w:val="center"/>
            </w:pPr>
            <w:r>
              <w:t>2</w:t>
            </w:r>
            <w:r w:rsidR="0031736E" w:rsidRPr="001C1415">
              <w:t xml:space="preserve"> (1)</w:t>
            </w:r>
          </w:p>
        </w:tc>
      </w:tr>
    </w:tbl>
    <w:p w14:paraId="483AF6A6" w14:textId="77777777" w:rsidR="003815B8" w:rsidRDefault="003815B8" w:rsidP="00B8115A">
      <w:pPr>
        <w:spacing w:line="480" w:lineRule="auto"/>
        <w:rPr>
          <w:b/>
          <w:sz w:val="22"/>
          <w:szCs w:val="22"/>
        </w:rPr>
      </w:pPr>
    </w:p>
    <w:p w14:paraId="19151406" w14:textId="77777777" w:rsidR="00182D96" w:rsidRPr="00182D96" w:rsidRDefault="003815B8" w:rsidP="003815B8">
      <w:pPr>
        <w:spacing w:line="480" w:lineRule="auto"/>
      </w:pPr>
      <w:r>
        <w:rPr>
          <w:b/>
          <w:sz w:val="22"/>
          <w:szCs w:val="22"/>
        </w:rPr>
        <w:br w:type="page"/>
      </w:r>
      <w:r w:rsidRPr="00182D96">
        <w:lastRenderedPageBreak/>
        <w:t xml:space="preserve">Table </w:t>
      </w:r>
      <w:r w:rsidR="00182D96" w:rsidRPr="00182D96">
        <w:t>3</w:t>
      </w:r>
    </w:p>
    <w:p w14:paraId="58ADFC3A" w14:textId="77777777" w:rsidR="003815B8" w:rsidRPr="00182D96" w:rsidRDefault="003815B8" w:rsidP="003815B8">
      <w:pPr>
        <w:spacing w:line="480" w:lineRule="auto"/>
        <w:rPr>
          <w:i/>
        </w:rPr>
      </w:pPr>
      <w:r w:rsidRPr="00182D96">
        <w:rPr>
          <w:i/>
        </w:rPr>
        <w:t>Health Care Providers Surv</w:t>
      </w:r>
      <w:r w:rsidR="00182D96" w:rsidRPr="00182D96">
        <w:rPr>
          <w:i/>
        </w:rPr>
        <w:t>ey on Intimate Partner Violence</w:t>
      </w:r>
      <w:r w:rsidRPr="00182D96">
        <w:rPr>
          <w:i/>
        </w:rPr>
        <w:t xml:space="preserve"> </w:t>
      </w:r>
    </w:p>
    <w:tbl>
      <w:tblPr>
        <w:tblW w:w="0" w:type="auto"/>
        <w:tblInd w:w="100" w:type="dxa"/>
        <w:tblLayout w:type="fixed"/>
        <w:tblCellMar>
          <w:left w:w="100" w:type="dxa"/>
          <w:right w:w="100" w:type="dxa"/>
        </w:tblCellMar>
        <w:tblLook w:val="0000" w:firstRow="0" w:lastRow="0" w:firstColumn="0" w:lastColumn="0" w:noHBand="0" w:noVBand="0"/>
      </w:tblPr>
      <w:tblGrid>
        <w:gridCol w:w="4140"/>
        <w:gridCol w:w="1440"/>
        <w:gridCol w:w="1530"/>
        <w:gridCol w:w="1530"/>
      </w:tblGrid>
      <w:tr w:rsidR="003815B8" w:rsidRPr="001D5B3D" w14:paraId="58442B5D" w14:textId="77777777" w:rsidTr="001D5B3D">
        <w:trPr>
          <w:cantSplit/>
        </w:trPr>
        <w:tc>
          <w:tcPr>
            <w:tcW w:w="4140" w:type="dxa"/>
            <w:tcBorders>
              <w:top w:val="single" w:sz="4" w:space="0" w:color="auto"/>
            </w:tcBorders>
          </w:tcPr>
          <w:p w14:paraId="25B212F1" w14:textId="77777777" w:rsidR="003815B8" w:rsidRPr="001D5B3D" w:rsidRDefault="003815B8" w:rsidP="00B133D2">
            <w:pPr>
              <w:spacing w:before="100" w:after="56" w:line="480" w:lineRule="auto"/>
            </w:pPr>
            <w:r w:rsidRPr="001D5B3D">
              <w:rPr>
                <w:vertAlign w:val="superscript"/>
              </w:rPr>
              <w:tab/>
            </w:r>
          </w:p>
        </w:tc>
        <w:tc>
          <w:tcPr>
            <w:tcW w:w="2970" w:type="dxa"/>
            <w:gridSpan w:val="2"/>
            <w:tcBorders>
              <w:top w:val="single" w:sz="4" w:space="0" w:color="auto"/>
            </w:tcBorders>
            <w:vAlign w:val="bottom"/>
          </w:tcPr>
          <w:p w14:paraId="3B8D612C" w14:textId="77777777" w:rsidR="003815B8" w:rsidRPr="001D5B3D" w:rsidRDefault="003815B8" w:rsidP="001D5B3D">
            <w:pPr>
              <w:spacing w:before="100" w:line="276" w:lineRule="auto"/>
            </w:pPr>
            <w:r w:rsidRPr="001D5B3D">
              <w:t>Median</w:t>
            </w:r>
          </w:p>
          <w:p w14:paraId="39D5A29C" w14:textId="77777777" w:rsidR="003815B8" w:rsidRPr="001D5B3D" w:rsidRDefault="003815B8" w:rsidP="001D5B3D">
            <w:pPr>
              <w:spacing w:after="56" w:line="276" w:lineRule="auto"/>
              <w:rPr>
                <w:u w:val="single"/>
              </w:rPr>
            </w:pPr>
            <w:r w:rsidRPr="001D5B3D">
              <w:rPr>
                <w:u w:val="single"/>
              </w:rPr>
              <w:t>(95% Confidence Interval)</w:t>
            </w:r>
          </w:p>
        </w:tc>
        <w:tc>
          <w:tcPr>
            <w:tcW w:w="1530" w:type="dxa"/>
            <w:tcBorders>
              <w:top w:val="single" w:sz="4" w:space="0" w:color="auto"/>
            </w:tcBorders>
            <w:vAlign w:val="bottom"/>
          </w:tcPr>
          <w:p w14:paraId="53CC1B67" w14:textId="77777777" w:rsidR="003815B8" w:rsidRPr="001D5B3D" w:rsidRDefault="003815B8" w:rsidP="00B133D2">
            <w:pPr>
              <w:spacing w:before="100" w:after="56" w:line="480" w:lineRule="auto"/>
              <w:rPr>
                <w:u w:val="single"/>
              </w:rPr>
            </w:pPr>
          </w:p>
        </w:tc>
      </w:tr>
      <w:tr w:rsidR="003815B8" w:rsidRPr="001D5B3D" w14:paraId="72EF873F" w14:textId="77777777" w:rsidTr="001D5B3D">
        <w:trPr>
          <w:cantSplit/>
        </w:trPr>
        <w:tc>
          <w:tcPr>
            <w:tcW w:w="4140" w:type="dxa"/>
            <w:tcBorders>
              <w:bottom w:val="single" w:sz="4" w:space="0" w:color="auto"/>
            </w:tcBorders>
          </w:tcPr>
          <w:p w14:paraId="4A406CAC" w14:textId="77777777" w:rsidR="003815B8" w:rsidRPr="001D5B3D" w:rsidRDefault="003815B8" w:rsidP="00B133D2">
            <w:pPr>
              <w:spacing w:before="100" w:after="56" w:line="480" w:lineRule="auto"/>
            </w:pPr>
            <w:r w:rsidRPr="001D5B3D">
              <w:t xml:space="preserve">Scale </w:t>
            </w:r>
          </w:p>
        </w:tc>
        <w:tc>
          <w:tcPr>
            <w:tcW w:w="1440" w:type="dxa"/>
            <w:tcBorders>
              <w:bottom w:val="single" w:sz="4" w:space="0" w:color="auto"/>
            </w:tcBorders>
            <w:vAlign w:val="bottom"/>
          </w:tcPr>
          <w:p w14:paraId="2495CCD1" w14:textId="77777777" w:rsidR="003815B8" w:rsidRPr="001D5B3D" w:rsidRDefault="001D5B3D" w:rsidP="00B133D2">
            <w:pPr>
              <w:spacing w:before="100" w:after="56" w:line="480" w:lineRule="auto"/>
            </w:pPr>
            <w:proofErr w:type="spellStart"/>
            <w:r>
              <w:t>Pre</w:t>
            </w:r>
            <w:r w:rsidR="003815B8" w:rsidRPr="001D5B3D">
              <w:t>training</w:t>
            </w:r>
            <w:proofErr w:type="spellEnd"/>
            <w:r w:rsidR="003815B8" w:rsidRPr="001D5B3D">
              <w:rPr>
                <w:vertAlign w:val="superscript"/>
              </w:rPr>
              <w:t>†</w:t>
            </w:r>
          </w:p>
        </w:tc>
        <w:tc>
          <w:tcPr>
            <w:tcW w:w="1530" w:type="dxa"/>
            <w:tcBorders>
              <w:bottom w:val="single" w:sz="4" w:space="0" w:color="auto"/>
            </w:tcBorders>
            <w:vAlign w:val="bottom"/>
          </w:tcPr>
          <w:p w14:paraId="21DF2899" w14:textId="77777777" w:rsidR="003815B8" w:rsidRPr="001D5B3D" w:rsidRDefault="001D5B3D" w:rsidP="00B133D2">
            <w:pPr>
              <w:spacing w:before="100" w:after="56" w:line="480" w:lineRule="auto"/>
            </w:pPr>
            <w:proofErr w:type="spellStart"/>
            <w:r>
              <w:t>Post</w:t>
            </w:r>
            <w:r w:rsidR="003815B8" w:rsidRPr="001D5B3D">
              <w:t>training</w:t>
            </w:r>
            <w:proofErr w:type="spellEnd"/>
            <w:r w:rsidR="003815B8" w:rsidRPr="001D5B3D">
              <w:rPr>
                <w:vertAlign w:val="superscript"/>
              </w:rPr>
              <w:t>†</w:t>
            </w:r>
          </w:p>
        </w:tc>
        <w:tc>
          <w:tcPr>
            <w:tcW w:w="1530" w:type="dxa"/>
            <w:tcBorders>
              <w:bottom w:val="single" w:sz="4" w:space="0" w:color="auto"/>
            </w:tcBorders>
            <w:vAlign w:val="bottom"/>
          </w:tcPr>
          <w:p w14:paraId="092531AE" w14:textId="77777777" w:rsidR="003815B8" w:rsidRPr="001D5B3D" w:rsidRDefault="003815B8" w:rsidP="00B133D2">
            <w:pPr>
              <w:spacing w:before="100" w:after="56" w:line="480" w:lineRule="auto"/>
            </w:pPr>
            <w:r w:rsidRPr="001D5B3D">
              <w:t>Comparison</w:t>
            </w:r>
          </w:p>
        </w:tc>
      </w:tr>
      <w:tr w:rsidR="003815B8" w:rsidRPr="001D5B3D" w14:paraId="1200799C" w14:textId="77777777" w:rsidTr="001D5B3D">
        <w:trPr>
          <w:cantSplit/>
        </w:trPr>
        <w:tc>
          <w:tcPr>
            <w:tcW w:w="4140" w:type="dxa"/>
            <w:tcBorders>
              <w:top w:val="single" w:sz="4" w:space="0" w:color="auto"/>
            </w:tcBorders>
          </w:tcPr>
          <w:p w14:paraId="6A246E13" w14:textId="77777777" w:rsidR="003815B8" w:rsidRPr="001D5B3D" w:rsidRDefault="003815B8" w:rsidP="001D5B3D">
            <w:pPr>
              <w:spacing w:before="100" w:after="56" w:line="276" w:lineRule="auto"/>
            </w:pPr>
            <w:r w:rsidRPr="001D5B3D">
              <w:t xml:space="preserve">Self-efficacy </w:t>
            </w:r>
          </w:p>
        </w:tc>
        <w:tc>
          <w:tcPr>
            <w:tcW w:w="1440" w:type="dxa"/>
            <w:tcBorders>
              <w:top w:val="single" w:sz="4" w:space="0" w:color="auto"/>
            </w:tcBorders>
            <w:vAlign w:val="bottom"/>
          </w:tcPr>
          <w:p w14:paraId="129FC837" w14:textId="77777777" w:rsidR="003815B8" w:rsidRPr="001D5B3D" w:rsidRDefault="003815B8" w:rsidP="001D5B3D">
            <w:pPr>
              <w:spacing w:before="100" w:line="276" w:lineRule="auto"/>
            </w:pPr>
            <w:r w:rsidRPr="001D5B3D">
              <w:t>16</w:t>
            </w:r>
          </w:p>
          <w:p w14:paraId="16D09C62" w14:textId="77777777" w:rsidR="003815B8" w:rsidRPr="001D5B3D" w:rsidRDefault="003815B8" w:rsidP="001D5B3D">
            <w:pPr>
              <w:spacing w:after="56" w:line="276" w:lineRule="auto"/>
            </w:pPr>
            <w:r w:rsidRPr="001D5B3D">
              <w:t>(14-18)</w:t>
            </w:r>
          </w:p>
        </w:tc>
        <w:tc>
          <w:tcPr>
            <w:tcW w:w="1530" w:type="dxa"/>
            <w:tcBorders>
              <w:top w:val="single" w:sz="4" w:space="0" w:color="auto"/>
            </w:tcBorders>
            <w:vAlign w:val="bottom"/>
          </w:tcPr>
          <w:p w14:paraId="5C0C0A21" w14:textId="77777777" w:rsidR="003815B8" w:rsidRPr="001D5B3D" w:rsidRDefault="003815B8" w:rsidP="001D5B3D">
            <w:pPr>
              <w:spacing w:before="100" w:line="276" w:lineRule="auto"/>
            </w:pPr>
            <w:r w:rsidRPr="001D5B3D">
              <w:t>19</w:t>
            </w:r>
          </w:p>
          <w:p w14:paraId="54ED8C79" w14:textId="77777777" w:rsidR="003815B8" w:rsidRPr="001D5B3D" w:rsidRDefault="003815B8" w:rsidP="001D5B3D">
            <w:pPr>
              <w:spacing w:after="56" w:line="276" w:lineRule="auto"/>
            </w:pPr>
            <w:r w:rsidRPr="001D5B3D">
              <w:t>(18-20)</w:t>
            </w:r>
          </w:p>
        </w:tc>
        <w:tc>
          <w:tcPr>
            <w:tcW w:w="1530" w:type="dxa"/>
            <w:tcBorders>
              <w:top w:val="single" w:sz="4" w:space="0" w:color="auto"/>
            </w:tcBorders>
            <w:vAlign w:val="bottom"/>
          </w:tcPr>
          <w:p w14:paraId="3832DACB" w14:textId="77777777" w:rsidR="003815B8" w:rsidRPr="001D5B3D" w:rsidRDefault="003815B8" w:rsidP="001D5B3D">
            <w:pPr>
              <w:spacing w:before="100" w:after="56" w:line="276" w:lineRule="auto"/>
              <w:rPr>
                <w:vertAlign w:val="superscript"/>
              </w:rPr>
            </w:pPr>
            <w:r w:rsidRPr="001D5B3D">
              <w:t>3</w:t>
            </w:r>
            <w:r w:rsidRPr="001D5B3D">
              <w:rPr>
                <w:vertAlign w:val="superscript"/>
              </w:rPr>
              <w:t>***</w:t>
            </w:r>
          </w:p>
        </w:tc>
      </w:tr>
      <w:tr w:rsidR="003815B8" w:rsidRPr="001D5B3D" w14:paraId="4EBEE85D" w14:textId="77777777" w:rsidTr="001D5B3D">
        <w:trPr>
          <w:cantSplit/>
        </w:trPr>
        <w:tc>
          <w:tcPr>
            <w:tcW w:w="4140" w:type="dxa"/>
          </w:tcPr>
          <w:p w14:paraId="374623AC" w14:textId="77777777" w:rsidR="001D5B3D" w:rsidRDefault="001D5B3D" w:rsidP="001D5B3D">
            <w:pPr>
              <w:spacing w:before="100" w:after="56" w:line="276" w:lineRule="auto"/>
            </w:pPr>
          </w:p>
          <w:p w14:paraId="18D35AB3" w14:textId="77777777" w:rsidR="003815B8" w:rsidRPr="001D5B3D" w:rsidRDefault="003815B8" w:rsidP="001D5B3D">
            <w:pPr>
              <w:spacing w:before="100" w:after="56" w:line="276" w:lineRule="auto"/>
            </w:pPr>
            <w:r w:rsidRPr="001D5B3D">
              <w:t xml:space="preserve">Knows referral resources </w:t>
            </w:r>
          </w:p>
        </w:tc>
        <w:tc>
          <w:tcPr>
            <w:tcW w:w="1440" w:type="dxa"/>
            <w:vAlign w:val="bottom"/>
          </w:tcPr>
          <w:p w14:paraId="7F4B3700" w14:textId="77777777" w:rsidR="001D5B3D" w:rsidRDefault="001D5B3D" w:rsidP="001D5B3D">
            <w:pPr>
              <w:spacing w:before="100" w:line="276" w:lineRule="auto"/>
            </w:pPr>
          </w:p>
          <w:p w14:paraId="038A0120" w14:textId="77777777" w:rsidR="003815B8" w:rsidRPr="001D5B3D" w:rsidRDefault="003815B8" w:rsidP="001D5B3D">
            <w:pPr>
              <w:spacing w:before="100" w:line="276" w:lineRule="auto"/>
            </w:pPr>
            <w:r w:rsidRPr="001D5B3D">
              <w:t>12</w:t>
            </w:r>
          </w:p>
          <w:p w14:paraId="6059E17E" w14:textId="77777777" w:rsidR="003815B8" w:rsidRPr="001D5B3D" w:rsidRDefault="003815B8" w:rsidP="001D5B3D">
            <w:pPr>
              <w:spacing w:after="56" w:line="276" w:lineRule="auto"/>
            </w:pPr>
            <w:r w:rsidRPr="001D5B3D">
              <w:t>(11-13)</w:t>
            </w:r>
          </w:p>
        </w:tc>
        <w:tc>
          <w:tcPr>
            <w:tcW w:w="1530" w:type="dxa"/>
            <w:vAlign w:val="bottom"/>
          </w:tcPr>
          <w:p w14:paraId="732C99CE" w14:textId="77777777" w:rsidR="003815B8" w:rsidRPr="001D5B3D" w:rsidRDefault="003815B8" w:rsidP="001D5B3D">
            <w:pPr>
              <w:spacing w:before="100" w:line="276" w:lineRule="auto"/>
            </w:pPr>
            <w:r w:rsidRPr="001D5B3D">
              <w:t>14</w:t>
            </w:r>
          </w:p>
          <w:p w14:paraId="1115576B" w14:textId="77777777" w:rsidR="003815B8" w:rsidRPr="001D5B3D" w:rsidRDefault="003815B8" w:rsidP="001D5B3D">
            <w:pPr>
              <w:spacing w:after="56" w:line="276" w:lineRule="auto"/>
            </w:pPr>
            <w:r w:rsidRPr="001D5B3D">
              <w:t>(13-14)</w:t>
            </w:r>
          </w:p>
        </w:tc>
        <w:tc>
          <w:tcPr>
            <w:tcW w:w="1530" w:type="dxa"/>
            <w:vAlign w:val="bottom"/>
          </w:tcPr>
          <w:p w14:paraId="7AC766C7" w14:textId="77777777" w:rsidR="003815B8" w:rsidRPr="001D5B3D" w:rsidRDefault="003815B8" w:rsidP="001D5B3D">
            <w:pPr>
              <w:spacing w:before="100" w:after="56" w:line="276" w:lineRule="auto"/>
              <w:rPr>
                <w:vertAlign w:val="superscript"/>
              </w:rPr>
            </w:pPr>
            <w:r w:rsidRPr="001D5B3D">
              <w:t>2</w:t>
            </w:r>
            <w:r w:rsidRPr="001D5B3D">
              <w:rPr>
                <w:vertAlign w:val="superscript"/>
              </w:rPr>
              <w:t>***</w:t>
            </w:r>
          </w:p>
        </w:tc>
      </w:tr>
      <w:tr w:rsidR="003815B8" w:rsidRPr="001D5B3D" w14:paraId="6CC81CCE" w14:textId="77777777" w:rsidTr="001D5B3D">
        <w:trPr>
          <w:cantSplit/>
        </w:trPr>
        <w:tc>
          <w:tcPr>
            <w:tcW w:w="4140" w:type="dxa"/>
          </w:tcPr>
          <w:p w14:paraId="0CE50C3C" w14:textId="77777777" w:rsidR="001D5B3D" w:rsidRDefault="001D5B3D" w:rsidP="001D5B3D">
            <w:pPr>
              <w:spacing w:before="100" w:after="56" w:line="276" w:lineRule="auto"/>
            </w:pPr>
          </w:p>
          <w:p w14:paraId="4A13021C" w14:textId="77777777" w:rsidR="003815B8" w:rsidRPr="001D5B3D" w:rsidRDefault="003815B8" w:rsidP="001D5B3D">
            <w:pPr>
              <w:spacing w:before="100" w:after="56" w:line="276" w:lineRule="auto"/>
            </w:pPr>
            <w:r w:rsidRPr="001D5B3D">
              <w:t xml:space="preserve">Understands legal </w:t>
            </w:r>
            <w:r w:rsidR="001D5B3D">
              <w:t>and</w:t>
            </w:r>
            <w:r w:rsidRPr="001D5B3D">
              <w:t xml:space="preserve"> regulatory requirements </w:t>
            </w:r>
          </w:p>
        </w:tc>
        <w:tc>
          <w:tcPr>
            <w:tcW w:w="1440" w:type="dxa"/>
            <w:vAlign w:val="bottom"/>
          </w:tcPr>
          <w:p w14:paraId="5644BB5F" w14:textId="77777777" w:rsidR="003815B8" w:rsidRPr="001D5B3D" w:rsidRDefault="003815B8" w:rsidP="001D5B3D">
            <w:pPr>
              <w:spacing w:before="100" w:line="276" w:lineRule="auto"/>
            </w:pPr>
            <w:r w:rsidRPr="001D5B3D">
              <w:t>7</w:t>
            </w:r>
          </w:p>
          <w:p w14:paraId="25D50521" w14:textId="77777777" w:rsidR="003815B8" w:rsidRPr="001D5B3D" w:rsidRDefault="003815B8" w:rsidP="001D5B3D">
            <w:pPr>
              <w:spacing w:after="56" w:line="276" w:lineRule="auto"/>
            </w:pPr>
            <w:r w:rsidRPr="001D5B3D">
              <w:t>(6-8)</w:t>
            </w:r>
          </w:p>
        </w:tc>
        <w:tc>
          <w:tcPr>
            <w:tcW w:w="1530" w:type="dxa"/>
            <w:vAlign w:val="bottom"/>
          </w:tcPr>
          <w:p w14:paraId="78327FC1" w14:textId="77777777" w:rsidR="003815B8" w:rsidRPr="001D5B3D" w:rsidRDefault="003815B8" w:rsidP="001D5B3D">
            <w:pPr>
              <w:spacing w:before="100" w:line="276" w:lineRule="auto"/>
            </w:pPr>
            <w:r w:rsidRPr="001D5B3D">
              <w:t>9</w:t>
            </w:r>
          </w:p>
          <w:p w14:paraId="445BF4DE" w14:textId="77777777" w:rsidR="003815B8" w:rsidRPr="001D5B3D" w:rsidRDefault="003815B8" w:rsidP="001D5B3D">
            <w:pPr>
              <w:spacing w:after="56" w:line="276" w:lineRule="auto"/>
            </w:pPr>
            <w:r w:rsidRPr="001D5B3D">
              <w:t>(8-10)</w:t>
            </w:r>
          </w:p>
        </w:tc>
        <w:tc>
          <w:tcPr>
            <w:tcW w:w="1530" w:type="dxa"/>
            <w:vAlign w:val="bottom"/>
          </w:tcPr>
          <w:p w14:paraId="16CDB5E7" w14:textId="77777777" w:rsidR="003815B8" w:rsidRPr="001D5B3D" w:rsidRDefault="003815B8" w:rsidP="001D5B3D">
            <w:pPr>
              <w:spacing w:before="100" w:after="56" w:line="276" w:lineRule="auto"/>
              <w:rPr>
                <w:vertAlign w:val="superscript"/>
              </w:rPr>
            </w:pPr>
            <w:r w:rsidRPr="001D5B3D">
              <w:t>2</w:t>
            </w:r>
            <w:r w:rsidRPr="001D5B3D">
              <w:rPr>
                <w:vertAlign w:val="superscript"/>
              </w:rPr>
              <w:t>**</w:t>
            </w:r>
          </w:p>
        </w:tc>
      </w:tr>
      <w:tr w:rsidR="003815B8" w:rsidRPr="001D5B3D" w14:paraId="656D8C75" w14:textId="77777777" w:rsidTr="001D5B3D">
        <w:trPr>
          <w:cantSplit/>
        </w:trPr>
        <w:tc>
          <w:tcPr>
            <w:tcW w:w="4140" w:type="dxa"/>
          </w:tcPr>
          <w:p w14:paraId="54060C63" w14:textId="77777777" w:rsidR="001D5B3D" w:rsidRDefault="001D5B3D" w:rsidP="001D5B3D">
            <w:pPr>
              <w:spacing w:before="100" w:after="56" w:line="276" w:lineRule="auto"/>
            </w:pPr>
          </w:p>
          <w:p w14:paraId="07160E0E" w14:textId="77777777" w:rsidR="003815B8" w:rsidRPr="001D5B3D" w:rsidRDefault="003815B8" w:rsidP="001D5B3D">
            <w:pPr>
              <w:spacing w:before="100" w:after="56" w:line="276" w:lineRule="auto"/>
            </w:pPr>
            <w:r w:rsidRPr="001D5B3D">
              <w:t xml:space="preserve">Staff preparation </w:t>
            </w:r>
          </w:p>
        </w:tc>
        <w:tc>
          <w:tcPr>
            <w:tcW w:w="1440" w:type="dxa"/>
            <w:vAlign w:val="bottom"/>
          </w:tcPr>
          <w:p w14:paraId="7425EBA0" w14:textId="77777777" w:rsidR="001D5B3D" w:rsidRDefault="001D5B3D" w:rsidP="001D5B3D">
            <w:pPr>
              <w:spacing w:before="100" w:line="276" w:lineRule="auto"/>
            </w:pPr>
          </w:p>
          <w:p w14:paraId="6DCD5055" w14:textId="77777777" w:rsidR="003815B8" w:rsidRPr="001D5B3D" w:rsidRDefault="003815B8" w:rsidP="001D5B3D">
            <w:pPr>
              <w:spacing w:before="100" w:line="276" w:lineRule="auto"/>
            </w:pPr>
            <w:r w:rsidRPr="001D5B3D">
              <w:t>9</w:t>
            </w:r>
          </w:p>
          <w:p w14:paraId="788FCCC7" w14:textId="77777777" w:rsidR="003815B8" w:rsidRPr="001D5B3D" w:rsidRDefault="003815B8" w:rsidP="001D5B3D">
            <w:pPr>
              <w:spacing w:after="56" w:line="276" w:lineRule="auto"/>
            </w:pPr>
            <w:r w:rsidRPr="001D5B3D">
              <w:t>(8-10)</w:t>
            </w:r>
          </w:p>
        </w:tc>
        <w:tc>
          <w:tcPr>
            <w:tcW w:w="1530" w:type="dxa"/>
            <w:vAlign w:val="bottom"/>
          </w:tcPr>
          <w:p w14:paraId="3FAFF0E5" w14:textId="77777777" w:rsidR="003815B8" w:rsidRPr="001D5B3D" w:rsidRDefault="003815B8" w:rsidP="001D5B3D">
            <w:pPr>
              <w:spacing w:before="100" w:line="276" w:lineRule="auto"/>
            </w:pPr>
            <w:r w:rsidRPr="001D5B3D">
              <w:t>10</w:t>
            </w:r>
          </w:p>
          <w:p w14:paraId="5BB94BBE" w14:textId="77777777" w:rsidR="003815B8" w:rsidRPr="001D5B3D" w:rsidRDefault="003815B8" w:rsidP="001D5B3D">
            <w:pPr>
              <w:spacing w:after="56" w:line="276" w:lineRule="auto"/>
            </w:pPr>
            <w:r w:rsidRPr="001D5B3D">
              <w:t>(9-10)</w:t>
            </w:r>
          </w:p>
        </w:tc>
        <w:tc>
          <w:tcPr>
            <w:tcW w:w="1530" w:type="dxa"/>
            <w:vAlign w:val="bottom"/>
          </w:tcPr>
          <w:p w14:paraId="6E9BADF5" w14:textId="77777777" w:rsidR="003815B8" w:rsidRPr="001D5B3D" w:rsidRDefault="003815B8" w:rsidP="001D5B3D">
            <w:pPr>
              <w:spacing w:before="100" w:after="56" w:line="276" w:lineRule="auto"/>
              <w:rPr>
                <w:vertAlign w:val="superscript"/>
              </w:rPr>
            </w:pPr>
            <w:r w:rsidRPr="001D5B3D">
              <w:t>1</w:t>
            </w:r>
            <w:r w:rsidRPr="001D5B3D">
              <w:rPr>
                <w:vertAlign w:val="superscript"/>
              </w:rPr>
              <w:t>*</w:t>
            </w:r>
          </w:p>
        </w:tc>
      </w:tr>
      <w:tr w:rsidR="003815B8" w:rsidRPr="001D5B3D" w14:paraId="49196F7D" w14:textId="77777777" w:rsidTr="001D5B3D">
        <w:trPr>
          <w:cantSplit/>
        </w:trPr>
        <w:tc>
          <w:tcPr>
            <w:tcW w:w="4140" w:type="dxa"/>
          </w:tcPr>
          <w:p w14:paraId="36B25978" w14:textId="77777777" w:rsidR="001D5B3D" w:rsidRDefault="001D5B3D" w:rsidP="001D5B3D">
            <w:pPr>
              <w:spacing w:before="100" w:after="56" w:line="276" w:lineRule="auto"/>
            </w:pPr>
          </w:p>
          <w:p w14:paraId="731F18D2" w14:textId="77777777" w:rsidR="003815B8" w:rsidRPr="001D5B3D" w:rsidRDefault="003815B8" w:rsidP="001D5B3D">
            <w:pPr>
              <w:spacing w:before="100" w:after="56" w:line="276" w:lineRule="auto"/>
            </w:pPr>
            <w:r w:rsidRPr="001D5B3D">
              <w:t>Clinic support for clinician and IPV</w:t>
            </w:r>
          </w:p>
        </w:tc>
        <w:tc>
          <w:tcPr>
            <w:tcW w:w="1440" w:type="dxa"/>
            <w:vAlign w:val="bottom"/>
          </w:tcPr>
          <w:p w14:paraId="0B083464" w14:textId="77777777" w:rsidR="001D5B3D" w:rsidRDefault="001D5B3D" w:rsidP="001D5B3D">
            <w:pPr>
              <w:spacing w:before="100" w:line="276" w:lineRule="auto"/>
            </w:pPr>
          </w:p>
          <w:p w14:paraId="54CE9CCB" w14:textId="77777777" w:rsidR="003815B8" w:rsidRPr="001D5B3D" w:rsidRDefault="003815B8" w:rsidP="001D5B3D">
            <w:pPr>
              <w:spacing w:before="100" w:line="276" w:lineRule="auto"/>
            </w:pPr>
            <w:r w:rsidRPr="001D5B3D">
              <w:t>18</w:t>
            </w:r>
          </w:p>
          <w:p w14:paraId="156207FE" w14:textId="77777777" w:rsidR="003815B8" w:rsidRPr="001D5B3D" w:rsidRDefault="003815B8" w:rsidP="001D5B3D">
            <w:pPr>
              <w:spacing w:after="56" w:line="276" w:lineRule="auto"/>
            </w:pPr>
            <w:r w:rsidRPr="001D5B3D">
              <w:t>(16-19)</w:t>
            </w:r>
          </w:p>
        </w:tc>
        <w:tc>
          <w:tcPr>
            <w:tcW w:w="1530" w:type="dxa"/>
            <w:vAlign w:val="bottom"/>
          </w:tcPr>
          <w:p w14:paraId="6CD9527E" w14:textId="77777777" w:rsidR="003815B8" w:rsidRPr="001D5B3D" w:rsidRDefault="003815B8" w:rsidP="001D5B3D">
            <w:pPr>
              <w:spacing w:before="100" w:line="276" w:lineRule="auto"/>
            </w:pPr>
            <w:r w:rsidRPr="001D5B3D">
              <w:t>19</w:t>
            </w:r>
          </w:p>
          <w:p w14:paraId="683EA6F4" w14:textId="77777777" w:rsidR="001D5B3D" w:rsidRPr="001D5B3D" w:rsidRDefault="003815B8" w:rsidP="001D5B3D">
            <w:pPr>
              <w:spacing w:after="56" w:line="276" w:lineRule="auto"/>
            </w:pPr>
            <w:r w:rsidRPr="001D5B3D">
              <w:t>(18-21)</w:t>
            </w:r>
          </w:p>
        </w:tc>
        <w:tc>
          <w:tcPr>
            <w:tcW w:w="1530" w:type="dxa"/>
            <w:vAlign w:val="bottom"/>
          </w:tcPr>
          <w:p w14:paraId="4697D028" w14:textId="77777777" w:rsidR="003815B8" w:rsidRPr="001D5B3D" w:rsidRDefault="003815B8" w:rsidP="001D5B3D">
            <w:pPr>
              <w:spacing w:before="100" w:after="56" w:line="276" w:lineRule="auto"/>
            </w:pPr>
            <w:r w:rsidRPr="001D5B3D">
              <w:t>1</w:t>
            </w:r>
            <w:r w:rsidRPr="001D5B3D">
              <w:rPr>
                <w:vertAlign w:val="superscript"/>
              </w:rPr>
              <w:t>**</w:t>
            </w:r>
          </w:p>
        </w:tc>
      </w:tr>
      <w:tr w:rsidR="001D5B3D" w:rsidRPr="001D5B3D" w14:paraId="200C2D11" w14:textId="77777777" w:rsidTr="001D5B3D">
        <w:trPr>
          <w:cantSplit/>
        </w:trPr>
        <w:tc>
          <w:tcPr>
            <w:tcW w:w="4140" w:type="dxa"/>
            <w:tcBorders>
              <w:bottom w:val="single" w:sz="4" w:space="0" w:color="auto"/>
            </w:tcBorders>
          </w:tcPr>
          <w:p w14:paraId="6FD6E9E5" w14:textId="77777777" w:rsidR="001D5B3D" w:rsidRDefault="001D5B3D" w:rsidP="001D5B3D">
            <w:pPr>
              <w:spacing w:before="100" w:after="56" w:line="276" w:lineRule="auto"/>
            </w:pPr>
          </w:p>
        </w:tc>
        <w:tc>
          <w:tcPr>
            <w:tcW w:w="1440" w:type="dxa"/>
            <w:tcBorders>
              <w:bottom w:val="single" w:sz="4" w:space="0" w:color="auto"/>
            </w:tcBorders>
            <w:vAlign w:val="bottom"/>
          </w:tcPr>
          <w:p w14:paraId="22D7EE14" w14:textId="77777777" w:rsidR="001D5B3D" w:rsidRDefault="001D5B3D" w:rsidP="001D5B3D">
            <w:pPr>
              <w:spacing w:before="100" w:line="276" w:lineRule="auto"/>
            </w:pPr>
          </w:p>
        </w:tc>
        <w:tc>
          <w:tcPr>
            <w:tcW w:w="1530" w:type="dxa"/>
            <w:tcBorders>
              <w:bottom w:val="single" w:sz="4" w:space="0" w:color="auto"/>
            </w:tcBorders>
            <w:vAlign w:val="bottom"/>
          </w:tcPr>
          <w:p w14:paraId="50D540B8" w14:textId="77777777" w:rsidR="001D5B3D" w:rsidRPr="001D5B3D" w:rsidRDefault="001D5B3D" w:rsidP="001D5B3D">
            <w:pPr>
              <w:spacing w:before="100" w:line="276" w:lineRule="auto"/>
            </w:pPr>
          </w:p>
        </w:tc>
        <w:tc>
          <w:tcPr>
            <w:tcW w:w="1530" w:type="dxa"/>
            <w:tcBorders>
              <w:bottom w:val="single" w:sz="4" w:space="0" w:color="auto"/>
            </w:tcBorders>
            <w:vAlign w:val="bottom"/>
          </w:tcPr>
          <w:p w14:paraId="2020A950" w14:textId="77777777" w:rsidR="001D5B3D" w:rsidRPr="001D5B3D" w:rsidRDefault="001D5B3D" w:rsidP="001D5B3D">
            <w:pPr>
              <w:spacing w:before="100" w:after="56" w:line="276" w:lineRule="auto"/>
            </w:pPr>
          </w:p>
        </w:tc>
      </w:tr>
    </w:tbl>
    <w:p w14:paraId="0E29B833" w14:textId="77777777" w:rsidR="001D5B3D" w:rsidRDefault="001D5B3D" w:rsidP="00182D96">
      <w:pPr>
        <w:rPr>
          <w:sz w:val="20"/>
          <w:szCs w:val="20"/>
        </w:rPr>
      </w:pPr>
      <w:r w:rsidRPr="001D5B3D">
        <w:rPr>
          <w:i/>
          <w:sz w:val="20"/>
          <w:szCs w:val="20"/>
        </w:rPr>
        <w:t>Note</w:t>
      </w:r>
      <w:r>
        <w:rPr>
          <w:sz w:val="20"/>
          <w:szCs w:val="20"/>
        </w:rPr>
        <w:t xml:space="preserve">. </w:t>
      </w:r>
      <w:r w:rsidR="003815B8" w:rsidRPr="00182D96">
        <w:rPr>
          <w:sz w:val="20"/>
          <w:szCs w:val="20"/>
          <w:vertAlign w:val="superscript"/>
        </w:rPr>
        <w:t>†</w:t>
      </w:r>
      <w:r w:rsidR="003815B8" w:rsidRPr="00182D96">
        <w:rPr>
          <w:sz w:val="20"/>
          <w:szCs w:val="20"/>
        </w:rPr>
        <w:t xml:space="preserve">Based on summed 1 to 7 scales where 1 = </w:t>
      </w:r>
      <w:r w:rsidR="003815B8" w:rsidRPr="00182D96">
        <w:rPr>
          <w:i/>
          <w:sz w:val="20"/>
          <w:szCs w:val="20"/>
        </w:rPr>
        <w:t>strongly disagree</w:t>
      </w:r>
      <w:r w:rsidR="003815B8" w:rsidRPr="00182D96">
        <w:rPr>
          <w:sz w:val="20"/>
          <w:szCs w:val="20"/>
        </w:rPr>
        <w:t xml:space="preserve"> and 7 = </w:t>
      </w:r>
      <w:r w:rsidR="003815B8" w:rsidRPr="00182D96">
        <w:rPr>
          <w:i/>
          <w:sz w:val="20"/>
          <w:szCs w:val="20"/>
        </w:rPr>
        <w:t>strongly agree</w:t>
      </w:r>
      <w:r w:rsidR="003815B8" w:rsidRPr="00182D96">
        <w:rPr>
          <w:sz w:val="20"/>
          <w:szCs w:val="20"/>
        </w:rPr>
        <w:t xml:space="preserve">.  Sense of scale </w:t>
      </w:r>
    </w:p>
    <w:p w14:paraId="718C39E4" w14:textId="77777777" w:rsidR="00182D96" w:rsidRDefault="003815B8" w:rsidP="00182D96">
      <w:pPr>
        <w:rPr>
          <w:sz w:val="20"/>
          <w:szCs w:val="20"/>
        </w:rPr>
      </w:pPr>
      <w:proofErr w:type="gramStart"/>
      <w:r w:rsidRPr="00182D96">
        <w:rPr>
          <w:sz w:val="20"/>
          <w:szCs w:val="20"/>
        </w:rPr>
        <w:t>has</w:t>
      </w:r>
      <w:proofErr w:type="gramEnd"/>
      <w:r w:rsidRPr="00182D96">
        <w:rPr>
          <w:sz w:val="20"/>
          <w:szCs w:val="20"/>
        </w:rPr>
        <w:t xml:space="preserve"> been reversed where necessary.</w:t>
      </w:r>
    </w:p>
    <w:p w14:paraId="2B95D6F7" w14:textId="77777777" w:rsidR="003815B8" w:rsidRPr="00182D96" w:rsidRDefault="003815B8" w:rsidP="00182D96">
      <w:pPr>
        <w:rPr>
          <w:sz w:val="20"/>
          <w:szCs w:val="20"/>
        </w:rPr>
      </w:pPr>
      <w:r w:rsidRPr="00182D96">
        <w:rPr>
          <w:sz w:val="20"/>
          <w:szCs w:val="20"/>
          <w:vertAlign w:val="superscript"/>
        </w:rPr>
        <w:t>*</w:t>
      </w:r>
      <w:proofErr w:type="gramStart"/>
      <w:r w:rsidRPr="00182D96">
        <w:rPr>
          <w:sz w:val="20"/>
          <w:szCs w:val="20"/>
        </w:rPr>
        <w:t>p</w:t>
      </w:r>
      <w:proofErr w:type="gramEnd"/>
      <w:r w:rsidRPr="00182D96">
        <w:rPr>
          <w:sz w:val="20"/>
          <w:szCs w:val="20"/>
        </w:rPr>
        <w:t xml:space="preserve"> &lt; .05</w:t>
      </w:r>
      <w:r w:rsidR="00182D96">
        <w:rPr>
          <w:sz w:val="20"/>
          <w:szCs w:val="20"/>
        </w:rPr>
        <w:t>.</w:t>
      </w:r>
      <w:r w:rsidRPr="00182D96">
        <w:rPr>
          <w:sz w:val="20"/>
          <w:szCs w:val="20"/>
        </w:rPr>
        <w:t xml:space="preserve">  </w:t>
      </w:r>
      <w:r w:rsidRPr="00182D96">
        <w:rPr>
          <w:sz w:val="20"/>
          <w:szCs w:val="20"/>
          <w:vertAlign w:val="superscript"/>
        </w:rPr>
        <w:t>**</w:t>
      </w:r>
      <w:proofErr w:type="gramStart"/>
      <w:r w:rsidRPr="00182D96">
        <w:rPr>
          <w:sz w:val="20"/>
          <w:szCs w:val="20"/>
        </w:rPr>
        <w:t>p</w:t>
      </w:r>
      <w:proofErr w:type="gramEnd"/>
      <w:r w:rsidRPr="00182D96">
        <w:rPr>
          <w:sz w:val="20"/>
          <w:szCs w:val="20"/>
        </w:rPr>
        <w:t xml:space="preserve"> &lt; .01</w:t>
      </w:r>
      <w:r w:rsidR="00182D96">
        <w:rPr>
          <w:sz w:val="20"/>
          <w:szCs w:val="20"/>
        </w:rPr>
        <w:t>.</w:t>
      </w:r>
      <w:r w:rsidRPr="00182D96">
        <w:rPr>
          <w:sz w:val="20"/>
          <w:szCs w:val="20"/>
        </w:rPr>
        <w:t xml:space="preserve"> </w:t>
      </w:r>
      <w:r w:rsidRPr="00182D96">
        <w:rPr>
          <w:sz w:val="20"/>
          <w:szCs w:val="20"/>
          <w:vertAlign w:val="superscript"/>
        </w:rPr>
        <w:t>***</w:t>
      </w:r>
      <w:proofErr w:type="gramStart"/>
      <w:r w:rsidRPr="00182D96">
        <w:rPr>
          <w:sz w:val="20"/>
          <w:szCs w:val="20"/>
        </w:rPr>
        <w:t>p</w:t>
      </w:r>
      <w:proofErr w:type="gramEnd"/>
      <w:r w:rsidRPr="00182D96">
        <w:rPr>
          <w:sz w:val="20"/>
          <w:szCs w:val="20"/>
        </w:rPr>
        <w:t xml:space="preserve"> &lt; .001 using the nonparametric Wilcox signed rank test on paired data. </w:t>
      </w:r>
    </w:p>
    <w:p w14:paraId="2E649461" w14:textId="77777777" w:rsidR="001D5B3D" w:rsidRPr="001D5B3D" w:rsidRDefault="003815B8" w:rsidP="001D5B3D">
      <w:pPr>
        <w:spacing w:line="480" w:lineRule="auto"/>
      </w:pPr>
      <w:r>
        <w:rPr>
          <w:b/>
          <w:sz w:val="22"/>
          <w:szCs w:val="22"/>
        </w:rPr>
        <w:br w:type="page"/>
      </w:r>
      <w:r w:rsidRPr="001D5B3D">
        <w:lastRenderedPageBreak/>
        <w:t>Table 4</w:t>
      </w:r>
    </w:p>
    <w:p w14:paraId="639D0E20" w14:textId="77777777" w:rsidR="003815B8" w:rsidRPr="001D5B3D" w:rsidRDefault="003815B8" w:rsidP="001D5B3D">
      <w:pPr>
        <w:spacing w:line="480" w:lineRule="auto"/>
      </w:pPr>
      <w:r w:rsidRPr="001D5B3D">
        <w:rPr>
          <w:i/>
        </w:rPr>
        <w:t>Environmental Audit of Clinic</w:t>
      </w:r>
      <w:r w:rsidR="001D5B3D">
        <w:rPr>
          <w:i/>
        </w:rPr>
        <w:t>s Before and After Intervention</w:t>
      </w:r>
      <w:r w:rsidRPr="001D5B3D">
        <w:t xml:space="preserve">  </w:t>
      </w:r>
    </w:p>
    <w:tbl>
      <w:tblPr>
        <w:tblW w:w="0" w:type="auto"/>
        <w:tblCellMar>
          <w:left w:w="0" w:type="dxa"/>
          <w:right w:w="0" w:type="dxa"/>
        </w:tblCellMar>
        <w:tblLook w:val="04A0" w:firstRow="1" w:lastRow="0" w:firstColumn="1" w:lastColumn="0" w:noHBand="0" w:noVBand="1"/>
      </w:tblPr>
      <w:tblGrid>
        <w:gridCol w:w="5274"/>
        <w:gridCol w:w="1350"/>
        <w:gridCol w:w="1461"/>
      </w:tblGrid>
      <w:tr w:rsidR="003815B8" w:rsidRPr="001D5B3D" w14:paraId="395225C4" w14:textId="77777777" w:rsidTr="001D5B3D">
        <w:trPr>
          <w:trHeight w:val="288"/>
        </w:trPr>
        <w:tc>
          <w:tcPr>
            <w:tcW w:w="5274" w:type="dxa"/>
            <w:tcBorders>
              <w:top w:val="single" w:sz="4" w:space="0" w:color="auto"/>
              <w:bottom w:val="single" w:sz="4" w:space="0" w:color="auto"/>
            </w:tcBorders>
            <w:shd w:val="clear" w:color="auto" w:fill="auto"/>
            <w:tcMar>
              <w:top w:w="72" w:type="dxa"/>
              <w:left w:w="144" w:type="dxa"/>
              <w:bottom w:w="72" w:type="dxa"/>
              <w:right w:w="144" w:type="dxa"/>
            </w:tcMar>
            <w:hideMark/>
          </w:tcPr>
          <w:p w14:paraId="1B33C701" w14:textId="77777777" w:rsidR="003815B8" w:rsidRPr="001D5B3D" w:rsidRDefault="003815B8" w:rsidP="00B133D2">
            <w:pPr>
              <w:spacing w:line="480" w:lineRule="auto"/>
            </w:pPr>
          </w:p>
        </w:tc>
        <w:tc>
          <w:tcPr>
            <w:tcW w:w="135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C6641FD" w14:textId="77777777" w:rsidR="003815B8" w:rsidRPr="001D5B3D" w:rsidRDefault="003815B8" w:rsidP="00B133D2">
            <w:pPr>
              <w:spacing w:line="480" w:lineRule="auto"/>
            </w:pPr>
            <w:r w:rsidRPr="001D5B3D">
              <w:rPr>
                <w:bCs/>
              </w:rPr>
              <w:t>Baseline</w:t>
            </w:r>
          </w:p>
          <w:p w14:paraId="69FE4B78" w14:textId="77777777" w:rsidR="003815B8" w:rsidRPr="001D5B3D" w:rsidRDefault="001D5B3D" w:rsidP="00B133D2">
            <w:pPr>
              <w:spacing w:line="480" w:lineRule="auto"/>
            </w:pPr>
            <w:proofErr w:type="gramStart"/>
            <w:r>
              <w:rPr>
                <w:i/>
              </w:rPr>
              <w:t>n</w:t>
            </w:r>
            <w:proofErr w:type="gramEnd"/>
            <w:r>
              <w:rPr>
                <w:i/>
              </w:rPr>
              <w:t xml:space="preserve"> </w:t>
            </w:r>
            <w:r w:rsidR="003815B8" w:rsidRPr="001D5B3D">
              <w:t>=</w:t>
            </w:r>
            <w:r>
              <w:t xml:space="preserve"> </w:t>
            </w:r>
            <w:r w:rsidR="003815B8" w:rsidRPr="001D5B3D">
              <w:t>4</w:t>
            </w:r>
          </w:p>
        </w:tc>
        <w:tc>
          <w:tcPr>
            <w:tcW w:w="0" w:type="auto"/>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5BA21C26" w14:textId="77777777" w:rsidR="003815B8" w:rsidRPr="001D5B3D" w:rsidRDefault="003815B8" w:rsidP="00B133D2">
            <w:pPr>
              <w:spacing w:line="480" w:lineRule="auto"/>
            </w:pPr>
            <w:r w:rsidRPr="001D5B3D">
              <w:rPr>
                <w:bCs/>
              </w:rPr>
              <w:t>Intervention</w:t>
            </w:r>
          </w:p>
          <w:p w14:paraId="751ECAAC" w14:textId="77777777" w:rsidR="003815B8" w:rsidRPr="001D5B3D" w:rsidRDefault="001D5B3D" w:rsidP="00B133D2">
            <w:pPr>
              <w:spacing w:line="480" w:lineRule="auto"/>
            </w:pPr>
            <w:proofErr w:type="gramStart"/>
            <w:r>
              <w:rPr>
                <w:i/>
              </w:rPr>
              <w:t>n</w:t>
            </w:r>
            <w:proofErr w:type="gramEnd"/>
            <w:r>
              <w:rPr>
                <w:i/>
              </w:rPr>
              <w:t xml:space="preserve"> </w:t>
            </w:r>
            <w:r w:rsidR="003815B8" w:rsidRPr="001D5B3D">
              <w:t>=</w:t>
            </w:r>
            <w:r>
              <w:t xml:space="preserve"> </w:t>
            </w:r>
            <w:r w:rsidR="003815B8" w:rsidRPr="001D5B3D">
              <w:t>4</w:t>
            </w:r>
          </w:p>
        </w:tc>
      </w:tr>
      <w:tr w:rsidR="003815B8" w:rsidRPr="001D5B3D" w14:paraId="66458711" w14:textId="77777777" w:rsidTr="001D5B3D">
        <w:trPr>
          <w:trHeight w:val="288"/>
        </w:trPr>
        <w:tc>
          <w:tcPr>
            <w:tcW w:w="5274" w:type="dxa"/>
            <w:tcBorders>
              <w:top w:val="single" w:sz="4" w:space="0" w:color="auto"/>
            </w:tcBorders>
            <w:shd w:val="clear" w:color="auto" w:fill="auto"/>
            <w:tcMar>
              <w:top w:w="72" w:type="dxa"/>
              <w:left w:w="144" w:type="dxa"/>
              <w:bottom w:w="72" w:type="dxa"/>
              <w:right w:w="144" w:type="dxa"/>
            </w:tcMar>
            <w:vAlign w:val="center"/>
            <w:hideMark/>
          </w:tcPr>
          <w:p w14:paraId="1F7F9EA8" w14:textId="77777777" w:rsidR="003815B8" w:rsidRPr="001D5B3D" w:rsidRDefault="003815B8" w:rsidP="001D5B3D">
            <w:pPr>
              <w:spacing w:line="480" w:lineRule="auto"/>
            </w:pPr>
            <w:proofErr w:type="gramStart"/>
            <w:r w:rsidRPr="001D5B3D">
              <w:rPr>
                <w:bCs/>
              </w:rPr>
              <w:t xml:space="preserve">Posters </w:t>
            </w:r>
            <w:r w:rsidR="001D5B3D">
              <w:rPr>
                <w:bCs/>
              </w:rPr>
              <w:t xml:space="preserve"> and</w:t>
            </w:r>
            <w:proofErr w:type="gramEnd"/>
            <w:r w:rsidR="001D5B3D">
              <w:rPr>
                <w:bCs/>
              </w:rPr>
              <w:t xml:space="preserve"> b</w:t>
            </w:r>
            <w:r w:rsidRPr="001D5B3D">
              <w:rPr>
                <w:bCs/>
              </w:rPr>
              <w:t>rochures present in clinic</w:t>
            </w:r>
          </w:p>
        </w:tc>
        <w:tc>
          <w:tcPr>
            <w:tcW w:w="1350" w:type="dxa"/>
            <w:tcBorders>
              <w:top w:val="single" w:sz="4" w:space="0" w:color="auto"/>
            </w:tcBorders>
            <w:shd w:val="clear" w:color="auto" w:fill="auto"/>
            <w:tcMar>
              <w:top w:w="72" w:type="dxa"/>
              <w:left w:w="144" w:type="dxa"/>
              <w:bottom w:w="72" w:type="dxa"/>
              <w:right w:w="144" w:type="dxa"/>
            </w:tcMar>
            <w:vAlign w:val="center"/>
            <w:hideMark/>
          </w:tcPr>
          <w:p w14:paraId="7DF64D52" w14:textId="77777777" w:rsidR="003815B8" w:rsidRPr="001D5B3D" w:rsidRDefault="003815B8" w:rsidP="00B133D2">
            <w:pPr>
              <w:spacing w:line="480" w:lineRule="auto"/>
            </w:pPr>
            <w:r w:rsidRPr="001D5B3D">
              <w:rPr>
                <w:bCs/>
              </w:rPr>
              <w:t xml:space="preserve">3 </w:t>
            </w:r>
          </w:p>
        </w:tc>
        <w:tc>
          <w:tcPr>
            <w:tcW w:w="0" w:type="auto"/>
            <w:tcBorders>
              <w:top w:val="single" w:sz="4" w:space="0" w:color="auto"/>
            </w:tcBorders>
            <w:shd w:val="clear" w:color="auto" w:fill="auto"/>
            <w:tcMar>
              <w:top w:w="72" w:type="dxa"/>
              <w:left w:w="144" w:type="dxa"/>
              <w:bottom w:w="72" w:type="dxa"/>
              <w:right w:w="144" w:type="dxa"/>
            </w:tcMar>
            <w:vAlign w:val="center"/>
            <w:hideMark/>
          </w:tcPr>
          <w:p w14:paraId="6D014F21" w14:textId="77777777" w:rsidR="003815B8" w:rsidRPr="001D5B3D" w:rsidRDefault="003815B8" w:rsidP="00B133D2">
            <w:pPr>
              <w:spacing w:line="480" w:lineRule="auto"/>
            </w:pPr>
            <w:r w:rsidRPr="001D5B3D">
              <w:rPr>
                <w:bCs/>
              </w:rPr>
              <w:t xml:space="preserve">4 </w:t>
            </w:r>
          </w:p>
        </w:tc>
      </w:tr>
      <w:tr w:rsidR="003815B8" w:rsidRPr="001D5B3D" w14:paraId="16010092" w14:textId="77777777" w:rsidTr="001D5B3D">
        <w:trPr>
          <w:trHeight w:val="288"/>
        </w:trPr>
        <w:tc>
          <w:tcPr>
            <w:tcW w:w="5274" w:type="dxa"/>
            <w:shd w:val="clear" w:color="auto" w:fill="auto"/>
            <w:tcMar>
              <w:top w:w="72" w:type="dxa"/>
              <w:left w:w="144" w:type="dxa"/>
              <w:bottom w:w="72" w:type="dxa"/>
              <w:right w:w="144" w:type="dxa"/>
            </w:tcMar>
            <w:vAlign w:val="center"/>
            <w:hideMark/>
          </w:tcPr>
          <w:p w14:paraId="145B8E8A" w14:textId="77777777" w:rsidR="003815B8" w:rsidRPr="001D5B3D" w:rsidRDefault="003815B8" w:rsidP="001D5B3D">
            <w:pPr>
              <w:spacing w:line="480" w:lineRule="auto"/>
              <w:rPr>
                <w:bCs/>
              </w:rPr>
            </w:pPr>
            <w:r w:rsidRPr="001D5B3D">
              <w:rPr>
                <w:bCs/>
              </w:rPr>
              <w:t xml:space="preserve">Posters </w:t>
            </w:r>
            <w:r w:rsidR="001D5B3D">
              <w:rPr>
                <w:bCs/>
              </w:rPr>
              <w:t>and b</w:t>
            </w:r>
            <w:r w:rsidRPr="001D5B3D">
              <w:rPr>
                <w:bCs/>
              </w:rPr>
              <w:t>rochures, total locations displayed</w:t>
            </w:r>
          </w:p>
        </w:tc>
        <w:tc>
          <w:tcPr>
            <w:tcW w:w="1350" w:type="dxa"/>
            <w:shd w:val="clear" w:color="auto" w:fill="auto"/>
            <w:tcMar>
              <w:top w:w="72" w:type="dxa"/>
              <w:left w:w="144" w:type="dxa"/>
              <w:bottom w:w="72" w:type="dxa"/>
              <w:right w:w="144" w:type="dxa"/>
            </w:tcMar>
            <w:vAlign w:val="center"/>
            <w:hideMark/>
          </w:tcPr>
          <w:p w14:paraId="1778052C" w14:textId="77777777" w:rsidR="003815B8" w:rsidRPr="001D5B3D" w:rsidRDefault="003815B8" w:rsidP="00B133D2">
            <w:pPr>
              <w:spacing w:line="480" w:lineRule="auto"/>
              <w:rPr>
                <w:bCs/>
              </w:rPr>
            </w:pPr>
            <w:r w:rsidRPr="001D5B3D">
              <w:rPr>
                <w:bCs/>
              </w:rPr>
              <w:t xml:space="preserve">12 </w:t>
            </w:r>
          </w:p>
        </w:tc>
        <w:tc>
          <w:tcPr>
            <w:tcW w:w="0" w:type="auto"/>
            <w:shd w:val="clear" w:color="auto" w:fill="auto"/>
            <w:tcMar>
              <w:top w:w="72" w:type="dxa"/>
              <w:left w:w="144" w:type="dxa"/>
              <w:bottom w:w="72" w:type="dxa"/>
              <w:right w:w="144" w:type="dxa"/>
            </w:tcMar>
            <w:vAlign w:val="center"/>
            <w:hideMark/>
          </w:tcPr>
          <w:p w14:paraId="726B35EF" w14:textId="77777777" w:rsidR="003815B8" w:rsidRPr="001D5B3D" w:rsidRDefault="003815B8" w:rsidP="00B133D2">
            <w:pPr>
              <w:spacing w:line="480" w:lineRule="auto"/>
              <w:rPr>
                <w:bCs/>
              </w:rPr>
            </w:pPr>
            <w:r w:rsidRPr="001D5B3D">
              <w:rPr>
                <w:bCs/>
              </w:rPr>
              <w:t xml:space="preserve">95 </w:t>
            </w:r>
          </w:p>
        </w:tc>
      </w:tr>
      <w:tr w:rsidR="003815B8" w:rsidRPr="001D5B3D" w14:paraId="700972D7" w14:textId="77777777" w:rsidTr="001D5B3D">
        <w:trPr>
          <w:trHeight w:val="288"/>
        </w:trPr>
        <w:tc>
          <w:tcPr>
            <w:tcW w:w="5274" w:type="dxa"/>
            <w:shd w:val="clear" w:color="auto" w:fill="auto"/>
            <w:tcMar>
              <w:top w:w="72" w:type="dxa"/>
              <w:left w:w="144" w:type="dxa"/>
              <w:bottom w:w="72" w:type="dxa"/>
              <w:right w:w="144" w:type="dxa"/>
            </w:tcMar>
            <w:vAlign w:val="center"/>
            <w:hideMark/>
          </w:tcPr>
          <w:p w14:paraId="3F7FA67F" w14:textId="77777777" w:rsidR="003815B8" w:rsidRPr="001D5B3D" w:rsidRDefault="003815B8" w:rsidP="001D5B3D">
            <w:pPr>
              <w:spacing w:line="480" w:lineRule="auto"/>
            </w:pPr>
            <w:r w:rsidRPr="001D5B3D">
              <w:rPr>
                <w:bCs/>
              </w:rPr>
              <w:t xml:space="preserve">Referral </w:t>
            </w:r>
            <w:r w:rsidR="001D5B3D">
              <w:rPr>
                <w:bCs/>
              </w:rPr>
              <w:t>i</w:t>
            </w:r>
            <w:r w:rsidRPr="001D5B3D">
              <w:rPr>
                <w:bCs/>
              </w:rPr>
              <w:t>nformation displayed</w:t>
            </w:r>
          </w:p>
        </w:tc>
        <w:tc>
          <w:tcPr>
            <w:tcW w:w="1350" w:type="dxa"/>
            <w:shd w:val="clear" w:color="auto" w:fill="auto"/>
            <w:tcMar>
              <w:top w:w="72" w:type="dxa"/>
              <w:left w:w="144" w:type="dxa"/>
              <w:bottom w:w="72" w:type="dxa"/>
              <w:right w:w="144" w:type="dxa"/>
            </w:tcMar>
            <w:vAlign w:val="center"/>
            <w:hideMark/>
          </w:tcPr>
          <w:p w14:paraId="1F233E97" w14:textId="77777777" w:rsidR="003815B8" w:rsidRPr="001D5B3D" w:rsidRDefault="003815B8" w:rsidP="00B133D2">
            <w:pPr>
              <w:spacing w:line="480" w:lineRule="auto"/>
            </w:pPr>
            <w:r w:rsidRPr="001D5B3D">
              <w:rPr>
                <w:bCs/>
              </w:rPr>
              <w:t>1</w:t>
            </w:r>
          </w:p>
        </w:tc>
        <w:tc>
          <w:tcPr>
            <w:tcW w:w="0" w:type="auto"/>
            <w:shd w:val="clear" w:color="auto" w:fill="auto"/>
            <w:tcMar>
              <w:top w:w="72" w:type="dxa"/>
              <w:left w:w="144" w:type="dxa"/>
              <w:bottom w:w="72" w:type="dxa"/>
              <w:right w:w="144" w:type="dxa"/>
            </w:tcMar>
            <w:vAlign w:val="center"/>
            <w:hideMark/>
          </w:tcPr>
          <w:p w14:paraId="2624E247" w14:textId="77777777" w:rsidR="003815B8" w:rsidRPr="001D5B3D" w:rsidRDefault="003815B8" w:rsidP="00B133D2">
            <w:pPr>
              <w:spacing w:line="480" w:lineRule="auto"/>
            </w:pPr>
            <w:r w:rsidRPr="001D5B3D">
              <w:rPr>
                <w:bCs/>
              </w:rPr>
              <w:t>4</w:t>
            </w:r>
          </w:p>
        </w:tc>
      </w:tr>
      <w:tr w:rsidR="003815B8" w:rsidRPr="001D5B3D" w14:paraId="21349FAC" w14:textId="77777777" w:rsidTr="001D5B3D">
        <w:trPr>
          <w:trHeight w:val="288"/>
        </w:trPr>
        <w:tc>
          <w:tcPr>
            <w:tcW w:w="5274" w:type="dxa"/>
            <w:shd w:val="clear" w:color="auto" w:fill="auto"/>
            <w:tcMar>
              <w:top w:w="72" w:type="dxa"/>
              <w:left w:w="144" w:type="dxa"/>
              <w:bottom w:w="72" w:type="dxa"/>
              <w:right w:w="144" w:type="dxa"/>
            </w:tcMar>
            <w:vAlign w:val="center"/>
            <w:hideMark/>
          </w:tcPr>
          <w:p w14:paraId="35879306" w14:textId="77777777" w:rsidR="003815B8" w:rsidRPr="001D5B3D" w:rsidRDefault="001D5B3D" w:rsidP="001D5B3D">
            <w:pPr>
              <w:spacing w:line="480" w:lineRule="auto"/>
            </w:pPr>
            <w:r>
              <w:rPr>
                <w:bCs/>
              </w:rPr>
              <w:t>Non-E</w:t>
            </w:r>
            <w:r w:rsidR="003815B8" w:rsidRPr="001D5B3D">
              <w:rPr>
                <w:bCs/>
              </w:rPr>
              <w:t xml:space="preserve">nglish </w:t>
            </w:r>
            <w:r>
              <w:rPr>
                <w:bCs/>
              </w:rPr>
              <w:t>e</w:t>
            </w:r>
            <w:r w:rsidR="003815B8" w:rsidRPr="001D5B3D">
              <w:rPr>
                <w:bCs/>
              </w:rPr>
              <w:t xml:space="preserve">ducation </w:t>
            </w:r>
            <w:r>
              <w:rPr>
                <w:bCs/>
              </w:rPr>
              <w:t>m</w:t>
            </w:r>
            <w:r w:rsidR="003815B8" w:rsidRPr="001D5B3D">
              <w:rPr>
                <w:bCs/>
              </w:rPr>
              <w:t>aterial</w:t>
            </w:r>
          </w:p>
        </w:tc>
        <w:tc>
          <w:tcPr>
            <w:tcW w:w="1350" w:type="dxa"/>
            <w:shd w:val="clear" w:color="auto" w:fill="auto"/>
            <w:tcMar>
              <w:top w:w="72" w:type="dxa"/>
              <w:left w:w="144" w:type="dxa"/>
              <w:bottom w:w="72" w:type="dxa"/>
              <w:right w:w="144" w:type="dxa"/>
            </w:tcMar>
            <w:vAlign w:val="center"/>
            <w:hideMark/>
          </w:tcPr>
          <w:p w14:paraId="2D201CD4" w14:textId="77777777" w:rsidR="003815B8" w:rsidRPr="001D5B3D" w:rsidRDefault="003815B8" w:rsidP="00B133D2">
            <w:pPr>
              <w:spacing w:line="480" w:lineRule="auto"/>
            </w:pPr>
            <w:r w:rsidRPr="001D5B3D">
              <w:rPr>
                <w:bCs/>
              </w:rPr>
              <w:t>1</w:t>
            </w:r>
          </w:p>
        </w:tc>
        <w:tc>
          <w:tcPr>
            <w:tcW w:w="0" w:type="auto"/>
            <w:shd w:val="clear" w:color="auto" w:fill="auto"/>
            <w:tcMar>
              <w:top w:w="72" w:type="dxa"/>
              <w:left w:w="144" w:type="dxa"/>
              <w:bottom w:w="72" w:type="dxa"/>
              <w:right w:w="144" w:type="dxa"/>
            </w:tcMar>
            <w:vAlign w:val="center"/>
            <w:hideMark/>
          </w:tcPr>
          <w:p w14:paraId="43FECE14" w14:textId="77777777" w:rsidR="003815B8" w:rsidRPr="001D5B3D" w:rsidRDefault="003815B8" w:rsidP="00B133D2">
            <w:pPr>
              <w:spacing w:line="480" w:lineRule="auto"/>
            </w:pPr>
            <w:r w:rsidRPr="001D5B3D">
              <w:rPr>
                <w:bCs/>
              </w:rPr>
              <w:t>4</w:t>
            </w:r>
          </w:p>
        </w:tc>
      </w:tr>
      <w:tr w:rsidR="003815B8" w:rsidRPr="001D5B3D" w14:paraId="1240B29A" w14:textId="77777777" w:rsidTr="001D5B3D">
        <w:trPr>
          <w:trHeight w:val="288"/>
        </w:trPr>
        <w:tc>
          <w:tcPr>
            <w:tcW w:w="5274" w:type="dxa"/>
            <w:shd w:val="clear" w:color="auto" w:fill="auto"/>
            <w:tcMar>
              <w:top w:w="72" w:type="dxa"/>
              <w:left w:w="144" w:type="dxa"/>
              <w:bottom w:w="72" w:type="dxa"/>
              <w:right w:w="144" w:type="dxa"/>
            </w:tcMar>
            <w:vAlign w:val="center"/>
            <w:hideMark/>
          </w:tcPr>
          <w:p w14:paraId="7ADE4B1E" w14:textId="77777777" w:rsidR="003815B8" w:rsidRPr="001D5B3D" w:rsidRDefault="003815B8" w:rsidP="001D5B3D">
            <w:pPr>
              <w:spacing w:line="480" w:lineRule="auto"/>
            </w:pPr>
            <w:r w:rsidRPr="001D5B3D">
              <w:rPr>
                <w:bCs/>
              </w:rPr>
              <w:t xml:space="preserve">IPV </w:t>
            </w:r>
            <w:r w:rsidR="001D5B3D">
              <w:rPr>
                <w:bCs/>
              </w:rPr>
              <w:t>p</w:t>
            </w:r>
            <w:r w:rsidRPr="001D5B3D">
              <w:rPr>
                <w:bCs/>
              </w:rPr>
              <w:t>o</w:t>
            </w:r>
            <w:r w:rsidR="001D5B3D">
              <w:rPr>
                <w:bCs/>
              </w:rPr>
              <w:t>licy and p</w:t>
            </w:r>
            <w:r w:rsidRPr="001D5B3D">
              <w:rPr>
                <w:bCs/>
              </w:rPr>
              <w:t>rocedure</w:t>
            </w:r>
          </w:p>
        </w:tc>
        <w:tc>
          <w:tcPr>
            <w:tcW w:w="1350" w:type="dxa"/>
            <w:shd w:val="clear" w:color="auto" w:fill="auto"/>
            <w:tcMar>
              <w:top w:w="72" w:type="dxa"/>
              <w:left w:w="144" w:type="dxa"/>
              <w:bottom w:w="72" w:type="dxa"/>
              <w:right w:w="144" w:type="dxa"/>
            </w:tcMar>
            <w:vAlign w:val="center"/>
            <w:hideMark/>
          </w:tcPr>
          <w:p w14:paraId="3CF4C299" w14:textId="77777777" w:rsidR="003815B8" w:rsidRPr="001D5B3D" w:rsidRDefault="003815B8" w:rsidP="00B133D2">
            <w:pPr>
              <w:spacing w:line="480" w:lineRule="auto"/>
            </w:pPr>
            <w:r w:rsidRPr="001D5B3D">
              <w:rPr>
                <w:bCs/>
              </w:rPr>
              <w:t>1</w:t>
            </w:r>
          </w:p>
        </w:tc>
        <w:tc>
          <w:tcPr>
            <w:tcW w:w="0" w:type="auto"/>
            <w:shd w:val="clear" w:color="auto" w:fill="auto"/>
            <w:tcMar>
              <w:top w:w="72" w:type="dxa"/>
              <w:left w:w="144" w:type="dxa"/>
              <w:bottom w:w="72" w:type="dxa"/>
              <w:right w:w="144" w:type="dxa"/>
            </w:tcMar>
            <w:vAlign w:val="center"/>
            <w:hideMark/>
          </w:tcPr>
          <w:p w14:paraId="14DA356F" w14:textId="77777777" w:rsidR="003815B8" w:rsidRPr="001D5B3D" w:rsidRDefault="003815B8" w:rsidP="00B133D2">
            <w:pPr>
              <w:spacing w:line="480" w:lineRule="auto"/>
            </w:pPr>
            <w:r w:rsidRPr="001D5B3D">
              <w:rPr>
                <w:bCs/>
              </w:rPr>
              <w:t>3</w:t>
            </w:r>
          </w:p>
        </w:tc>
      </w:tr>
      <w:tr w:rsidR="003815B8" w:rsidRPr="001D5B3D" w14:paraId="16F404F6" w14:textId="77777777" w:rsidTr="001D5B3D">
        <w:trPr>
          <w:trHeight w:val="288"/>
        </w:trPr>
        <w:tc>
          <w:tcPr>
            <w:tcW w:w="5274" w:type="dxa"/>
            <w:shd w:val="clear" w:color="auto" w:fill="auto"/>
            <w:tcMar>
              <w:top w:w="72" w:type="dxa"/>
              <w:left w:w="144" w:type="dxa"/>
              <w:bottom w:w="72" w:type="dxa"/>
              <w:right w:w="144" w:type="dxa"/>
            </w:tcMar>
            <w:vAlign w:val="center"/>
            <w:hideMark/>
          </w:tcPr>
          <w:p w14:paraId="5710782A" w14:textId="77777777" w:rsidR="003815B8" w:rsidRPr="001D5B3D" w:rsidRDefault="003815B8" w:rsidP="001D5B3D">
            <w:pPr>
              <w:spacing w:line="480" w:lineRule="auto"/>
            </w:pPr>
            <w:r w:rsidRPr="001D5B3D">
              <w:rPr>
                <w:bCs/>
              </w:rPr>
              <w:t xml:space="preserve">Screening of </w:t>
            </w:r>
            <w:r w:rsidR="001D5B3D">
              <w:rPr>
                <w:bCs/>
              </w:rPr>
              <w:t>s</w:t>
            </w:r>
            <w:r w:rsidRPr="001D5B3D">
              <w:rPr>
                <w:bCs/>
              </w:rPr>
              <w:t>pecific patients</w:t>
            </w:r>
          </w:p>
        </w:tc>
        <w:tc>
          <w:tcPr>
            <w:tcW w:w="1350" w:type="dxa"/>
            <w:shd w:val="clear" w:color="auto" w:fill="auto"/>
            <w:tcMar>
              <w:top w:w="72" w:type="dxa"/>
              <w:left w:w="144" w:type="dxa"/>
              <w:bottom w:w="72" w:type="dxa"/>
              <w:right w:w="144" w:type="dxa"/>
            </w:tcMar>
            <w:vAlign w:val="center"/>
            <w:hideMark/>
          </w:tcPr>
          <w:p w14:paraId="2DDEC245" w14:textId="77777777" w:rsidR="003815B8" w:rsidRPr="001D5B3D" w:rsidRDefault="003815B8" w:rsidP="00B133D2">
            <w:pPr>
              <w:spacing w:line="480" w:lineRule="auto"/>
            </w:pPr>
            <w:r w:rsidRPr="001D5B3D">
              <w:rPr>
                <w:bCs/>
              </w:rPr>
              <w:t>3</w:t>
            </w:r>
          </w:p>
        </w:tc>
        <w:tc>
          <w:tcPr>
            <w:tcW w:w="0" w:type="auto"/>
            <w:shd w:val="clear" w:color="auto" w:fill="auto"/>
            <w:tcMar>
              <w:top w:w="72" w:type="dxa"/>
              <w:left w:w="144" w:type="dxa"/>
              <w:bottom w:w="72" w:type="dxa"/>
              <w:right w:w="144" w:type="dxa"/>
            </w:tcMar>
            <w:vAlign w:val="center"/>
            <w:hideMark/>
          </w:tcPr>
          <w:p w14:paraId="55CF90D4" w14:textId="77777777" w:rsidR="003815B8" w:rsidRPr="001D5B3D" w:rsidRDefault="003815B8" w:rsidP="00B133D2">
            <w:pPr>
              <w:spacing w:line="480" w:lineRule="auto"/>
            </w:pPr>
            <w:r w:rsidRPr="001D5B3D">
              <w:rPr>
                <w:bCs/>
              </w:rPr>
              <w:t>3</w:t>
            </w:r>
          </w:p>
        </w:tc>
      </w:tr>
      <w:tr w:rsidR="003815B8" w:rsidRPr="001D5B3D" w14:paraId="76CC9A58" w14:textId="77777777" w:rsidTr="001D5B3D">
        <w:trPr>
          <w:trHeight w:val="288"/>
        </w:trPr>
        <w:tc>
          <w:tcPr>
            <w:tcW w:w="5274" w:type="dxa"/>
            <w:tcBorders>
              <w:bottom w:val="single" w:sz="4" w:space="0" w:color="auto"/>
            </w:tcBorders>
            <w:shd w:val="clear" w:color="auto" w:fill="auto"/>
            <w:tcMar>
              <w:top w:w="72" w:type="dxa"/>
              <w:left w:w="144" w:type="dxa"/>
              <w:bottom w:w="72" w:type="dxa"/>
              <w:right w:w="144" w:type="dxa"/>
            </w:tcMar>
            <w:vAlign w:val="center"/>
            <w:hideMark/>
          </w:tcPr>
          <w:p w14:paraId="2A6F1315" w14:textId="77777777" w:rsidR="003815B8" w:rsidRPr="001D5B3D" w:rsidRDefault="003815B8" w:rsidP="001D5B3D">
            <w:pPr>
              <w:spacing w:line="480" w:lineRule="auto"/>
            </w:pPr>
            <w:r w:rsidRPr="001D5B3D">
              <w:rPr>
                <w:bCs/>
              </w:rPr>
              <w:t xml:space="preserve">Community </w:t>
            </w:r>
            <w:r w:rsidR="001D5B3D">
              <w:rPr>
                <w:bCs/>
              </w:rPr>
              <w:t>c</w:t>
            </w:r>
            <w:r w:rsidRPr="001D5B3D">
              <w:rPr>
                <w:bCs/>
              </w:rPr>
              <w:t>ollaboration</w:t>
            </w:r>
          </w:p>
        </w:tc>
        <w:tc>
          <w:tcPr>
            <w:tcW w:w="1350" w:type="dxa"/>
            <w:tcBorders>
              <w:bottom w:val="single" w:sz="4" w:space="0" w:color="auto"/>
            </w:tcBorders>
            <w:shd w:val="clear" w:color="auto" w:fill="auto"/>
            <w:tcMar>
              <w:top w:w="72" w:type="dxa"/>
              <w:left w:w="144" w:type="dxa"/>
              <w:bottom w:w="72" w:type="dxa"/>
              <w:right w:w="144" w:type="dxa"/>
            </w:tcMar>
            <w:vAlign w:val="center"/>
            <w:hideMark/>
          </w:tcPr>
          <w:p w14:paraId="023BCB93" w14:textId="77777777" w:rsidR="003815B8" w:rsidRPr="001D5B3D" w:rsidRDefault="003815B8" w:rsidP="00B133D2">
            <w:pPr>
              <w:spacing w:line="480" w:lineRule="auto"/>
            </w:pPr>
            <w:r w:rsidRPr="001D5B3D">
              <w:rPr>
                <w:bCs/>
              </w:rPr>
              <w:t>2</w:t>
            </w:r>
          </w:p>
        </w:tc>
        <w:tc>
          <w:tcPr>
            <w:tcW w:w="0" w:type="auto"/>
            <w:tcBorders>
              <w:bottom w:val="single" w:sz="4" w:space="0" w:color="auto"/>
            </w:tcBorders>
            <w:shd w:val="clear" w:color="auto" w:fill="auto"/>
            <w:tcMar>
              <w:top w:w="72" w:type="dxa"/>
              <w:left w:w="144" w:type="dxa"/>
              <w:bottom w:w="72" w:type="dxa"/>
              <w:right w:w="144" w:type="dxa"/>
            </w:tcMar>
            <w:vAlign w:val="center"/>
            <w:hideMark/>
          </w:tcPr>
          <w:p w14:paraId="4AFD69B1" w14:textId="77777777" w:rsidR="003815B8" w:rsidRPr="001D5B3D" w:rsidRDefault="003815B8" w:rsidP="00B133D2">
            <w:pPr>
              <w:spacing w:line="480" w:lineRule="auto"/>
            </w:pPr>
            <w:r w:rsidRPr="001D5B3D">
              <w:rPr>
                <w:bCs/>
              </w:rPr>
              <w:t>4</w:t>
            </w:r>
          </w:p>
        </w:tc>
      </w:tr>
    </w:tbl>
    <w:p w14:paraId="224A1A28" w14:textId="77777777" w:rsidR="003815B8" w:rsidRPr="001D5B3D" w:rsidRDefault="003815B8" w:rsidP="00B8115A">
      <w:pPr>
        <w:spacing w:line="480" w:lineRule="auto"/>
        <w:rPr>
          <w:b/>
        </w:rPr>
      </w:pPr>
    </w:p>
    <w:p w14:paraId="0FDA317F" w14:textId="77777777" w:rsidR="001D5B3D" w:rsidRDefault="003815B8" w:rsidP="001D5B3D">
      <w:pPr>
        <w:spacing w:line="480" w:lineRule="auto"/>
        <w:rPr>
          <w:sz w:val="22"/>
          <w:szCs w:val="22"/>
        </w:rPr>
      </w:pPr>
      <w:bookmarkStart w:id="19" w:name="_GoBack"/>
      <w:bookmarkEnd w:id="19"/>
      <w:r>
        <w:rPr>
          <w:b/>
          <w:sz w:val="22"/>
          <w:szCs w:val="22"/>
        </w:rPr>
        <w:br w:type="page"/>
      </w:r>
      <w:proofErr w:type="gramStart"/>
      <w:r w:rsidRPr="00A2338D">
        <w:rPr>
          <w:sz w:val="22"/>
          <w:szCs w:val="22"/>
        </w:rPr>
        <w:lastRenderedPageBreak/>
        <w:t xml:space="preserve">Table  </w:t>
      </w:r>
      <w:r>
        <w:rPr>
          <w:sz w:val="22"/>
          <w:szCs w:val="22"/>
        </w:rPr>
        <w:t>5</w:t>
      </w:r>
      <w:proofErr w:type="gramEnd"/>
    </w:p>
    <w:p w14:paraId="40A99B1F" w14:textId="77777777" w:rsidR="003815B8" w:rsidRPr="007B7198" w:rsidRDefault="003815B8" w:rsidP="001D5B3D">
      <w:pPr>
        <w:spacing w:line="480" w:lineRule="auto"/>
        <w:rPr>
          <w:i/>
          <w:color w:val="FF0000"/>
        </w:rPr>
      </w:pPr>
      <w:r w:rsidRPr="007B7198">
        <w:rPr>
          <w:i/>
        </w:rPr>
        <w:t xml:space="preserve">Environmental Audit of Intervention and Usual Care Family Medicine Clinics   </w:t>
      </w:r>
    </w:p>
    <w:tbl>
      <w:tblPr>
        <w:tblW w:w="8154" w:type="dxa"/>
        <w:tblCellMar>
          <w:left w:w="0" w:type="dxa"/>
          <w:right w:w="0" w:type="dxa"/>
        </w:tblCellMar>
        <w:tblLook w:val="04A0" w:firstRow="1" w:lastRow="0" w:firstColumn="1" w:lastColumn="0" w:noHBand="0" w:noVBand="1"/>
      </w:tblPr>
      <w:tblGrid>
        <w:gridCol w:w="3384"/>
        <w:gridCol w:w="2430"/>
        <w:gridCol w:w="2340"/>
      </w:tblGrid>
      <w:tr w:rsidR="003815B8" w:rsidRPr="0091082B" w14:paraId="4D03483E" w14:textId="77777777" w:rsidTr="0091082B">
        <w:trPr>
          <w:trHeight w:val="144"/>
        </w:trPr>
        <w:tc>
          <w:tcPr>
            <w:tcW w:w="3384" w:type="dxa"/>
            <w:tcBorders>
              <w:top w:val="single" w:sz="4" w:space="0" w:color="auto"/>
              <w:bottom w:val="single" w:sz="4" w:space="0" w:color="auto"/>
            </w:tcBorders>
            <w:shd w:val="clear" w:color="auto" w:fill="auto"/>
            <w:tcMar>
              <w:top w:w="72" w:type="dxa"/>
              <w:left w:w="144" w:type="dxa"/>
              <w:bottom w:w="72" w:type="dxa"/>
              <w:right w:w="144" w:type="dxa"/>
            </w:tcMar>
            <w:hideMark/>
          </w:tcPr>
          <w:p w14:paraId="45B0C0C3" w14:textId="77777777" w:rsidR="003815B8" w:rsidRPr="0091082B" w:rsidRDefault="003815B8" w:rsidP="00B133D2">
            <w:pPr>
              <w:spacing w:line="480" w:lineRule="auto"/>
            </w:pPr>
          </w:p>
        </w:tc>
        <w:tc>
          <w:tcPr>
            <w:tcW w:w="243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8DFE424" w14:textId="77777777" w:rsidR="003815B8" w:rsidRPr="0091082B" w:rsidRDefault="003815B8" w:rsidP="001D5B3D">
            <w:pPr>
              <w:spacing w:before="96" w:line="276" w:lineRule="auto"/>
              <w:jc w:val="center"/>
              <w:textAlignment w:val="baseline"/>
            </w:pPr>
            <w:r w:rsidRPr="0091082B">
              <w:rPr>
                <w:bCs/>
                <w:color w:val="000000"/>
                <w:kern w:val="24"/>
              </w:rPr>
              <w:t>Usual Care</w:t>
            </w:r>
            <w:r w:rsidRPr="0091082B">
              <w:rPr>
                <w:color w:val="000000"/>
                <w:kern w:val="24"/>
              </w:rPr>
              <w:t xml:space="preserve"> </w:t>
            </w:r>
          </w:p>
          <w:p w14:paraId="303FF0C0" w14:textId="77777777" w:rsidR="003815B8" w:rsidRPr="0091082B" w:rsidRDefault="001D5B3D" w:rsidP="001D5B3D">
            <w:pPr>
              <w:spacing w:before="91" w:line="276" w:lineRule="auto"/>
              <w:jc w:val="center"/>
              <w:textAlignment w:val="baseline"/>
            </w:pPr>
            <w:proofErr w:type="gramStart"/>
            <w:r w:rsidRPr="0091082B">
              <w:rPr>
                <w:i/>
                <w:color w:val="000000"/>
                <w:kern w:val="24"/>
              </w:rPr>
              <w:t>n</w:t>
            </w:r>
            <w:proofErr w:type="gramEnd"/>
            <w:r w:rsidRPr="0091082B">
              <w:rPr>
                <w:i/>
                <w:color w:val="000000"/>
                <w:kern w:val="24"/>
              </w:rPr>
              <w:t xml:space="preserve"> </w:t>
            </w:r>
            <w:r w:rsidR="003815B8" w:rsidRPr="0091082B">
              <w:rPr>
                <w:color w:val="000000"/>
                <w:kern w:val="24"/>
              </w:rPr>
              <w:t>=</w:t>
            </w:r>
            <w:r w:rsidRPr="0091082B">
              <w:rPr>
                <w:color w:val="000000"/>
                <w:kern w:val="24"/>
              </w:rPr>
              <w:t xml:space="preserve"> </w:t>
            </w:r>
            <w:r w:rsidR="003815B8" w:rsidRPr="0091082B">
              <w:rPr>
                <w:color w:val="000000"/>
                <w:kern w:val="24"/>
              </w:rPr>
              <w:t>2</w:t>
            </w:r>
          </w:p>
        </w:tc>
        <w:tc>
          <w:tcPr>
            <w:tcW w:w="234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003CE05" w14:textId="77777777" w:rsidR="003815B8" w:rsidRPr="0091082B" w:rsidRDefault="003815B8" w:rsidP="001D5B3D">
            <w:pPr>
              <w:spacing w:before="91" w:line="276" w:lineRule="auto"/>
              <w:jc w:val="center"/>
              <w:textAlignment w:val="baseline"/>
            </w:pPr>
            <w:r w:rsidRPr="0091082B">
              <w:rPr>
                <w:bCs/>
                <w:color w:val="000000"/>
                <w:kern w:val="24"/>
              </w:rPr>
              <w:t>Change from Within</w:t>
            </w:r>
            <w:r w:rsidRPr="0091082B">
              <w:rPr>
                <w:color w:val="000000"/>
                <w:kern w:val="24"/>
              </w:rPr>
              <w:br/>
            </w:r>
            <w:r w:rsidRPr="0091082B">
              <w:rPr>
                <w:i/>
                <w:color w:val="000000"/>
                <w:kern w:val="24"/>
              </w:rPr>
              <w:t>n</w:t>
            </w:r>
            <w:r w:rsidR="001D5B3D" w:rsidRPr="0091082B">
              <w:rPr>
                <w:i/>
                <w:color w:val="000000"/>
                <w:kern w:val="24"/>
              </w:rPr>
              <w:t xml:space="preserve"> </w:t>
            </w:r>
            <w:r w:rsidRPr="0091082B">
              <w:rPr>
                <w:color w:val="000000"/>
                <w:kern w:val="24"/>
              </w:rPr>
              <w:t>=</w:t>
            </w:r>
            <w:r w:rsidR="001D5B3D" w:rsidRPr="0091082B">
              <w:rPr>
                <w:color w:val="000000"/>
                <w:kern w:val="24"/>
              </w:rPr>
              <w:t xml:space="preserve"> </w:t>
            </w:r>
            <w:r w:rsidRPr="0091082B">
              <w:rPr>
                <w:color w:val="000000"/>
                <w:kern w:val="24"/>
              </w:rPr>
              <w:t>2</w:t>
            </w:r>
          </w:p>
        </w:tc>
      </w:tr>
      <w:tr w:rsidR="003815B8" w:rsidRPr="0091082B" w14:paraId="4C948AC3" w14:textId="77777777" w:rsidTr="0091082B">
        <w:trPr>
          <w:trHeight w:val="144"/>
        </w:trPr>
        <w:tc>
          <w:tcPr>
            <w:tcW w:w="3384" w:type="dxa"/>
            <w:tcBorders>
              <w:top w:val="single" w:sz="4" w:space="0" w:color="auto"/>
            </w:tcBorders>
            <w:shd w:val="clear" w:color="auto" w:fill="auto"/>
            <w:tcMar>
              <w:top w:w="72" w:type="dxa"/>
              <w:left w:w="144" w:type="dxa"/>
              <w:bottom w:w="72" w:type="dxa"/>
              <w:right w:w="144" w:type="dxa"/>
            </w:tcMar>
            <w:vAlign w:val="center"/>
            <w:hideMark/>
          </w:tcPr>
          <w:p w14:paraId="11F755BB" w14:textId="77777777" w:rsidR="003815B8" w:rsidRPr="0091082B" w:rsidRDefault="003815B8" w:rsidP="0091082B">
            <w:pPr>
              <w:spacing w:before="115"/>
              <w:textAlignment w:val="baseline"/>
            </w:pPr>
            <w:r w:rsidRPr="0091082B">
              <w:rPr>
                <w:bCs/>
                <w:color w:val="000000"/>
                <w:kern w:val="24"/>
              </w:rPr>
              <w:t xml:space="preserve">Posters </w:t>
            </w:r>
            <w:r w:rsidR="0091082B">
              <w:rPr>
                <w:bCs/>
                <w:color w:val="000000"/>
                <w:kern w:val="24"/>
              </w:rPr>
              <w:t>and b</w:t>
            </w:r>
            <w:r w:rsidRPr="0091082B">
              <w:rPr>
                <w:bCs/>
                <w:color w:val="000000"/>
                <w:kern w:val="24"/>
              </w:rPr>
              <w:t>rochures are present</w:t>
            </w:r>
          </w:p>
        </w:tc>
        <w:tc>
          <w:tcPr>
            <w:tcW w:w="2430" w:type="dxa"/>
            <w:tcBorders>
              <w:top w:val="single" w:sz="4" w:space="0" w:color="auto"/>
            </w:tcBorders>
            <w:shd w:val="clear" w:color="auto" w:fill="auto"/>
            <w:tcMar>
              <w:top w:w="72" w:type="dxa"/>
              <w:left w:w="144" w:type="dxa"/>
              <w:bottom w:w="72" w:type="dxa"/>
              <w:right w:w="144" w:type="dxa"/>
            </w:tcMar>
            <w:vAlign w:val="center"/>
            <w:hideMark/>
          </w:tcPr>
          <w:p w14:paraId="58A0AD4A" w14:textId="77777777" w:rsidR="003815B8" w:rsidRPr="0091082B" w:rsidRDefault="003815B8" w:rsidP="00B133D2">
            <w:pPr>
              <w:spacing w:before="115" w:line="480" w:lineRule="auto"/>
              <w:jc w:val="center"/>
              <w:textAlignment w:val="baseline"/>
            </w:pPr>
            <w:r w:rsidRPr="0091082B">
              <w:rPr>
                <w:bCs/>
                <w:color w:val="000000"/>
                <w:kern w:val="24"/>
              </w:rPr>
              <w:t>0 clinics</w:t>
            </w:r>
          </w:p>
        </w:tc>
        <w:tc>
          <w:tcPr>
            <w:tcW w:w="2340" w:type="dxa"/>
            <w:tcBorders>
              <w:top w:val="single" w:sz="4" w:space="0" w:color="auto"/>
            </w:tcBorders>
            <w:shd w:val="clear" w:color="auto" w:fill="auto"/>
            <w:tcMar>
              <w:top w:w="72" w:type="dxa"/>
              <w:left w:w="144" w:type="dxa"/>
              <w:bottom w:w="72" w:type="dxa"/>
              <w:right w:w="144" w:type="dxa"/>
            </w:tcMar>
            <w:vAlign w:val="center"/>
            <w:hideMark/>
          </w:tcPr>
          <w:p w14:paraId="2724DF3A" w14:textId="77777777" w:rsidR="003815B8" w:rsidRPr="0091082B" w:rsidRDefault="003815B8" w:rsidP="00B133D2">
            <w:pPr>
              <w:spacing w:before="115" w:line="480" w:lineRule="auto"/>
              <w:jc w:val="center"/>
              <w:textAlignment w:val="baseline"/>
            </w:pPr>
            <w:r w:rsidRPr="0091082B">
              <w:rPr>
                <w:bCs/>
                <w:color w:val="000000"/>
                <w:kern w:val="24"/>
              </w:rPr>
              <w:t>2 clinics</w:t>
            </w:r>
          </w:p>
        </w:tc>
      </w:tr>
      <w:tr w:rsidR="003815B8" w:rsidRPr="0091082B" w14:paraId="5DF4735E" w14:textId="77777777" w:rsidTr="0091082B">
        <w:trPr>
          <w:trHeight w:val="990"/>
        </w:trPr>
        <w:tc>
          <w:tcPr>
            <w:tcW w:w="3384" w:type="dxa"/>
            <w:shd w:val="clear" w:color="auto" w:fill="auto"/>
            <w:tcMar>
              <w:top w:w="72" w:type="dxa"/>
              <w:left w:w="144" w:type="dxa"/>
              <w:bottom w:w="72" w:type="dxa"/>
              <w:right w:w="144" w:type="dxa"/>
            </w:tcMar>
            <w:vAlign w:val="center"/>
            <w:hideMark/>
          </w:tcPr>
          <w:p w14:paraId="799C3ABF" w14:textId="77777777" w:rsidR="003815B8" w:rsidRPr="0091082B" w:rsidRDefault="003815B8" w:rsidP="0091082B">
            <w:pPr>
              <w:spacing w:before="115"/>
              <w:textAlignment w:val="baseline"/>
              <w:rPr>
                <w:bCs/>
                <w:color w:val="000000"/>
                <w:kern w:val="24"/>
              </w:rPr>
            </w:pPr>
            <w:r w:rsidRPr="0091082B">
              <w:rPr>
                <w:bCs/>
                <w:color w:val="000000"/>
                <w:kern w:val="24"/>
              </w:rPr>
              <w:t xml:space="preserve">Posters </w:t>
            </w:r>
            <w:r w:rsidR="0091082B">
              <w:rPr>
                <w:bCs/>
                <w:color w:val="000000"/>
                <w:kern w:val="24"/>
              </w:rPr>
              <w:t>and</w:t>
            </w:r>
            <w:r w:rsidRPr="0091082B">
              <w:rPr>
                <w:bCs/>
                <w:color w:val="000000"/>
                <w:kern w:val="24"/>
              </w:rPr>
              <w:t xml:space="preserve"> </w:t>
            </w:r>
            <w:r w:rsidR="0091082B">
              <w:rPr>
                <w:bCs/>
                <w:color w:val="000000"/>
                <w:kern w:val="24"/>
              </w:rPr>
              <w:t>b</w:t>
            </w:r>
            <w:r w:rsidRPr="0091082B">
              <w:rPr>
                <w:bCs/>
                <w:color w:val="000000"/>
                <w:kern w:val="24"/>
              </w:rPr>
              <w:t>rochures</w:t>
            </w:r>
            <w:r w:rsidRPr="0091082B">
              <w:rPr>
                <w:bCs/>
                <w:color w:val="000000"/>
                <w:kern w:val="24"/>
              </w:rPr>
              <w:br/>
              <w:t>number of locations</w:t>
            </w:r>
          </w:p>
        </w:tc>
        <w:tc>
          <w:tcPr>
            <w:tcW w:w="2430" w:type="dxa"/>
            <w:shd w:val="clear" w:color="auto" w:fill="auto"/>
            <w:tcMar>
              <w:top w:w="72" w:type="dxa"/>
              <w:left w:w="144" w:type="dxa"/>
              <w:bottom w:w="72" w:type="dxa"/>
              <w:right w:w="144" w:type="dxa"/>
            </w:tcMar>
            <w:vAlign w:val="center"/>
            <w:hideMark/>
          </w:tcPr>
          <w:p w14:paraId="79869E67" w14:textId="77777777" w:rsidR="003815B8" w:rsidRPr="0091082B" w:rsidRDefault="003815B8" w:rsidP="00B133D2">
            <w:pPr>
              <w:spacing w:before="134" w:line="480" w:lineRule="auto"/>
              <w:jc w:val="center"/>
              <w:textAlignment w:val="baseline"/>
              <w:rPr>
                <w:bCs/>
                <w:color w:val="000000"/>
                <w:kern w:val="24"/>
                <w:position w:val="1"/>
              </w:rPr>
            </w:pPr>
            <w:r w:rsidRPr="0091082B">
              <w:rPr>
                <w:bCs/>
                <w:color w:val="000000"/>
                <w:kern w:val="24"/>
                <w:position w:val="1"/>
              </w:rPr>
              <w:t>0</w:t>
            </w:r>
          </w:p>
        </w:tc>
        <w:tc>
          <w:tcPr>
            <w:tcW w:w="2340" w:type="dxa"/>
            <w:shd w:val="clear" w:color="auto" w:fill="auto"/>
            <w:tcMar>
              <w:top w:w="72" w:type="dxa"/>
              <w:left w:w="144" w:type="dxa"/>
              <w:bottom w:w="72" w:type="dxa"/>
              <w:right w:w="144" w:type="dxa"/>
            </w:tcMar>
            <w:vAlign w:val="center"/>
            <w:hideMark/>
          </w:tcPr>
          <w:p w14:paraId="3C77E0B6" w14:textId="77777777" w:rsidR="003815B8" w:rsidRPr="0091082B" w:rsidRDefault="003815B8" w:rsidP="00B133D2">
            <w:pPr>
              <w:spacing w:before="134" w:line="480" w:lineRule="auto"/>
              <w:jc w:val="center"/>
              <w:textAlignment w:val="baseline"/>
              <w:rPr>
                <w:bCs/>
                <w:color w:val="000000"/>
                <w:kern w:val="24"/>
                <w:position w:val="1"/>
              </w:rPr>
            </w:pPr>
            <w:r w:rsidRPr="0091082B">
              <w:rPr>
                <w:bCs/>
                <w:color w:val="000000"/>
                <w:kern w:val="24"/>
                <w:position w:val="1"/>
              </w:rPr>
              <w:t>45</w:t>
            </w:r>
          </w:p>
        </w:tc>
      </w:tr>
      <w:tr w:rsidR="003815B8" w:rsidRPr="0091082B" w14:paraId="4BFF02BA" w14:textId="77777777" w:rsidTr="0091082B">
        <w:trPr>
          <w:trHeight w:val="873"/>
        </w:trPr>
        <w:tc>
          <w:tcPr>
            <w:tcW w:w="3384" w:type="dxa"/>
            <w:shd w:val="clear" w:color="auto" w:fill="auto"/>
            <w:tcMar>
              <w:top w:w="72" w:type="dxa"/>
              <w:left w:w="144" w:type="dxa"/>
              <w:bottom w:w="72" w:type="dxa"/>
              <w:right w:w="144" w:type="dxa"/>
            </w:tcMar>
            <w:vAlign w:val="center"/>
            <w:hideMark/>
          </w:tcPr>
          <w:p w14:paraId="05FAC168" w14:textId="77777777" w:rsidR="003815B8" w:rsidRPr="0091082B" w:rsidRDefault="003815B8" w:rsidP="0091082B">
            <w:pPr>
              <w:spacing w:before="115" w:line="480" w:lineRule="auto"/>
              <w:textAlignment w:val="baseline"/>
            </w:pPr>
            <w:r w:rsidRPr="0091082B">
              <w:rPr>
                <w:bCs/>
                <w:color w:val="000000"/>
                <w:kern w:val="24"/>
              </w:rPr>
              <w:t xml:space="preserve">Referral </w:t>
            </w:r>
            <w:r w:rsidR="0091082B">
              <w:rPr>
                <w:bCs/>
                <w:color w:val="000000"/>
                <w:kern w:val="24"/>
              </w:rPr>
              <w:t>i</w:t>
            </w:r>
            <w:r w:rsidRPr="0091082B">
              <w:rPr>
                <w:bCs/>
                <w:color w:val="000000"/>
                <w:kern w:val="24"/>
              </w:rPr>
              <w:t>nformation</w:t>
            </w:r>
          </w:p>
        </w:tc>
        <w:tc>
          <w:tcPr>
            <w:tcW w:w="2430" w:type="dxa"/>
            <w:shd w:val="clear" w:color="auto" w:fill="auto"/>
            <w:tcMar>
              <w:top w:w="72" w:type="dxa"/>
              <w:left w:w="144" w:type="dxa"/>
              <w:bottom w:w="72" w:type="dxa"/>
              <w:right w:w="144" w:type="dxa"/>
            </w:tcMar>
            <w:vAlign w:val="center"/>
            <w:hideMark/>
          </w:tcPr>
          <w:p w14:paraId="7FDA679A" w14:textId="77777777" w:rsidR="003815B8" w:rsidRPr="0091082B" w:rsidRDefault="003815B8" w:rsidP="00B133D2">
            <w:pPr>
              <w:spacing w:before="134" w:line="480" w:lineRule="auto"/>
              <w:jc w:val="center"/>
              <w:textAlignment w:val="baseline"/>
            </w:pPr>
            <w:r w:rsidRPr="0091082B">
              <w:rPr>
                <w:bCs/>
                <w:color w:val="000000"/>
                <w:kern w:val="24"/>
                <w:position w:val="1"/>
              </w:rPr>
              <w:t>0</w:t>
            </w:r>
          </w:p>
        </w:tc>
        <w:tc>
          <w:tcPr>
            <w:tcW w:w="2340" w:type="dxa"/>
            <w:shd w:val="clear" w:color="auto" w:fill="auto"/>
            <w:tcMar>
              <w:top w:w="72" w:type="dxa"/>
              <w:left w:w="144" w:type="dxa"/>
              <w:bottom w:w="72" w:type="dxa"/>
              <w:right w:w="144" w:type="dxa"/>
            </w:tcMar>
            <w:vAlign w:val="center"/>
            <w:hideMark/>
          </w:tcPr>
          <w:p w14:paraId="78C58151" w14:textId="77777777" w:rsidR="003815B8" w:rsidRPr="0091082B" w:rsidRDefault="003815B8" w:rsidP="00B133D2">
            <w:pPr>
              <w:spacing w:before="134" w:line="480" w:lineRule="auto"/>
              <w:jc w:val="center"/>
              <w:textAlignment w:val="baseline"/>
            </w:pPr>
            <w:r w:rsidRPr="0091082B">
              <w:rPr>
                <w:bCs/>
                <w:color w:val="000000"/>
                <w:kern w:val="24"/>
                <w:position w:val="1"/>
              </w:rPr>
              <w:t>2</w:t>
            </w:r>
          </w:p>
        </w:tc>
      </w:tr>
      <w:tr w:rsidR="003815B8" w:rsidRPr="0091082B" w14:paraId="7E4877BF" w14:textId="77777777" w:rsidTr="0091082B">
        <w:trPr>
          <w:trHeight w:val="405"/>
        </w:trPr>
        <w:tc>
          <w:tcPr>
            <w:tcW w:w="3384" w:type="dxa"/>
            <w:shd w:val="clear" w:color="auto" w:fill="auto"/>
            <w:tcMar>
              <w:top w:w="72" w:type="dxa"/>
              <w:left w:w="144" w:type="dxa"/>
              <w:bottom w:w="72" w:type="dxa"/>
              <w:right w:w="144" w:type="dxa"/>
            </w:tcMar>
            <w:vAlign w:val="center"/>
            <w:hideMark/>
          </w:tcPr>
          <w:p w14:paraId="11186E9E" w14:textId="77777777" w:rsidR="003815B8" w:rsidRPr="0091082B" w:rsidRDefault="003815B8" w:rsidP="0091082B">
            <w:pPr>
              <w:spacing w:before="115" w:line="480" w:lineRule="auto"/>
              <w:textAlignment w:val="baseline"/>
            </w:pPr>
            <w:r w:rsidRPr="0091082B">
              <w:rPr>
                <w:bCs/>
                <w:color w:val="000000"/>
                <w:kern w:val="24"/>
              </w:rPr>
              <w:t xml:space="preserve">Non-English </w:t>
            </w:r>
            <w:r w:rsidR="0091082B">
              <w:rPr>
                <w:bCs/>
                <w:color w:val="000000"/>
                <w:kern w:val="24"/>
              </w:rPr>
              <w:t>m</w:t>
            </w:r>
            <w:r w:rsidRPr="0091082B">
              <w:rPr>
                <w:bCs/>
                <w:color w:val="000000"/>
                <w:kern w:val="24"/>
              </w:rPr>
              <w:t>aterial</w:t>
            </w:r>
          </w:p>
        </w:tc>
        <w:tc>
          <w:tcPr>
            <w:tcW w:w="2430" w:type="dxa"/>
            <w:shd w:val="clear" w:color="auto" w:fill="auto"/>
            <w:tcMar>
              <w:top w:w="72" w:type="dxa"/>
              <w:left w:w="144" w:type="dxa"/>
              <w:bottom w:w="72" w:type="dxa"/>
              <w:right w:w="144" w:type="dxa"/>
            </w:tcMar>
            <w:vAlign w:val="center"/>
            <w:hideMark/>
          </w:tcPr>
          <w:p w14:paraId="71585D17" w14:textId="77777777" w:rsidR="003815B8" w:rsidRPr="0091082B" w:rsidRDefault="003815B8" w:rsidP="00B133D2">
            <w:pPr>
              <w:spacing w:before="134" w:line="480" w:lineRule="auto"/>
              <w:jc w:val="center"/>
              <w:textAlignment w:val="baseline"/>
            </w:pPr>
            <w:r w:rsidRPr="0091082B">
              <w:rPr>
                <w:bCs/>
                <w:color w:val="000000"/>
                <w:kern w:val="24"/>
                <w:position w:val="1"/>
              </w:rPr>
              <w:t>0</w:t>
            </w:r>
          </w:p>
        </w:tc>
        <w:tc>
          <w:tcPr>
            <w:tcW w:w="2340" w:type="dxa"/>
            <w:shd w:val="clear" w:color="auto" w:fill="auto"/>
            <w:tcMar>
              <w:top w:w="72" w:type="dxa"/>
              <w:left w:w="144" w:type="dxa"/>
              <w:bottom w:w="72" w:type="dxa"/>
              <w:right w:w="144" w:type="dxa"/>
            </w:tcMar>
            <w:vAlign w:val="center"/>
            <w:hideMark/>
          </w:tcPr>
          <w:p w14:paraId="65F83650" w14:textId="77777777" w:rsidR="003815B8" w:rsidRPr="0091082B" w:rsidRDefault="003815B8" w:rsidP="00B133D2">
            <w:pPr>
              <w:spacing w:before="134" w:line="480" w:lineRule="auto"/>
              <w:jc w:val="center"/>
              <w:textAlignment w:val="baseline"/>
            </w:pPr>
            <w:r w:rsidRPr="0091082B">
              <w:rPr>
                <w:bCs/>
                <w:color w:val="000000"/>
                <w:kern w:val="24"/>
                <w:position w:val="1"/>
              </w:rPr>
              <w:t>2</w:t>
            </w:r>
          </w:p>
        </w:tc>
      </w:tr>
      <w:tr w:rsidR="003815B8" w:rsidRPr="0091082B" w14:paraId="14C4A850" w14:textId="77777777" w:rsidTr="0091082B">
        <w:trPr>
          <w:trHeight w:val="144"/>
        </w:trPr>
        <w:tc>
          <w:tcPr>
            <w:tcW w:w="3384" w:type="dxa"/>
            <w:shd w:val="clear" w:color="auto" w:fill="auto"/>
            <w:tcMar>
              <w:top w:w="72" w:type="dxa"/>
              <w:left w:w="144" w:type="dxa"/>
              <w:bottom w:w="72" w:type="dxa"/>
              <w:right w:w="144" w:type="dxa"/>
            </w:tcMar>
            <w:vAlign w:val="center"/>
            <w:hideMark/>
          </w:tcPr>
          <w:p w14:paraId="3D26CEAD" w14:textId="77777777" w:rsidR="003815B8" w:rsidRPr="0091082B" w:rsidRDefault="003815B8" w:rsidP="0091082B">
            <w:pPr>
              <w:spacing w:before="115" w:line="480" w:lineRule="auto"/>
              <w:textAlignment w:val="baseline"/>
            </w:pPr>
            <w:r w:rsidRPr="0091082B">
              <w:rPr>
                <w:bCs/>
                <w:color w:val="000000"/>
                <w:kern w:val="24"/>
              </w:rPr>
              <w:t xml:space="preserve">Clinic </w:t>
            </w:r>
            <w:r w:rsidR="0091082B">
              <w:rPr>
                <w:bCs/>
                <w:color w:val="000000"/>
                <w:kern w:val="24"/>
              </w:rPr>
              <w:t>p</w:t>
            </w:r>
            <w:r w:rsidRPr="0091082B">
              <w:rPr>
                <w:bCs/>
                <w:color w:val="000000"/>
                <w:kern w:val="24"/>
              </w:rPr>
              <w:t>olicy</w:t>
            </w:r>
          </w:p>
        </w:tc>
        <w:tc>
          <w:tcPr>
            <w:tcW w:w="2430" w:type="dxa"/>
            <w:shd w:val="clear" w:color="auto" w:fill="auto"/>
            <w:tcMar>
              <w:top w:w="72" w:type="dxa"/>
              <w:left w:w="144" w:type="dxa"/>
              <w:bottom w:w="72" w:type="dxa"/>
              <w:right w:w="144" w:type="dxa"/>
            </w:tcMar>
            <w:vAlign w:val="center"/>
            <w:hideMark/>
          </w:tcPr>
          <w:p w14:paraId="14D39918" w14:textId="77777777" w:rsidR="003815B8" w:rsidRPr="0091082B" w:rsidRDefault="003815B8" w:rsidP="00B133D2">
            <w:pPr>
              <w:spacing w:before="134" w:line="480" w:lineRule="auto"/>
              <w:jc w:val="center"/>
              <w:textAlignment w:val="baseline"/>
            </w:pPr>
            <w:r w:rsidRPr="0091082B">
              <w:rPr>
                <w:bCs/>
                <w:color w:val="000000"/>
                <w:kern w:val="24"/>
                <w:position w:val="1"/>
              </w:rPr>
              <w:t>0</w:t>
            </w:r>
          </w:p>
        </w:tc>
        <w:tc>
          <w:tcPr>
            <w:tcW w:w="2340" w:type="dxa"/>
            <w:shd w:val="clear" w:color="auto" w:fill="auto"/>
            <w:tcMar>
              <w:top w:w="72" w:type="dxa"/>
              <w:left w:w="144" w:type="dxa"/>
              <w:bottom w:w="72" w:type="dxa"/>
              <w:right w:w="144" w:type="dxa"/>
            </w:tcMar>
            <w:vAlign w:val="center"/>
            <w:hideMark/>
          </w:tcPr>
          <w:p w14:paraId="14A4E3D2" w14:textId="77777777" w:rsidR="003815B8" w:rsidRPr="0091082B" w:rsidRDefault="003815B8" w:rsidP="00B133D2">
            <w:pPr>
              <w:spacing w:before="134" w:line="480" w:lineRule="auto"/>
              <w:jc w:val="center"/>
              <w:textAlignment w:val="baseline"/>
            </w:pPr>
            <w:r w:rsidRPr="0091082B">
              <w:rPr>
                <w:bCs/>
                <w:color w:val="000000"/>
                <w:kern w:val="24"/>
                <w:position w:val="1"/>
              </w:rPr>
              <w:t>2</w:t>
            </w:r>
          </w:p>
        </w:tc>
      </w:tr>
      <w:tr w:rsidR="003815B8" w:rsidRPr="0091082B" w14:paraId="37584E2B" w14:textId="77777777" w:rsidTr="0091082B">
        <w:trPr>
          <w:trHeight w:val="144"/>
        </w:trPr>
        <w:tc>
          <w:tcPr>
            <w:tcW w:w="3384" w:type="dxa"/>
            <w:shd w:val="clear" w:color="auto" w:fill="auto"/>
            <w:tcMar>
              <w:top w:w="72" w:type="dxa"/>
              <w:left w:w="144" w:type="dxa"/>
              <w:bottom w:w="72" w:type="dxa"/>
              <w:right w:w="144" w:type="dxa"/>
            </w:tcMar>
            <w:vAlign w:val="center"/>
            <w:hideMark/>
          </w:tcPr>
          <w:p w14:paraId="5779C14E" w14:textId="77777777" w:rsidR="003815B8" w:rsidRPr="0091082B" w:rsidRDefault="003815B8" w:rsidP="00B133D2">
            <w:pPr>
              <w:spacing w:before="115" w:line="480" w:lineRule="auto"/>
              <w:textAlignment w:val="baseline"/>
            </w:pPr>
            <w:r w:rsidRPr="0091082B">
              <w:rPr>
                <w:bCs/>
                <w:color w:val="000000"/>
                <w:kern w:val="24"/>
              </w:rPr>
              <w:t>Screening of specific patients</w:t>
            </w:r>
          </w:p>
        </w:tc>
        <w:tc>
          <w:tcPr>
            <w:tcW w:w="2430" w:type="dxa"/>
            <w:shd w:val="clear" w:color="auto" w:fill="auto"/>
            <w:tcMar>
              <w:top w:w="72" w:type="dxa"/>
              <w:left w:w="144" w:type="dxa"/>
              <w:bottom w:w="72" w:type="dxa"/>
              <w:right w:w="144" w:type="dxa"/>
            </w:tcMar>
            <w:vAlign w:val="center"/>
            <w:hideMark/>
          </w:tcPr>
          <w:p w14:paraId="74F9A8AC" w14:textId="77777777" w:rsidR="003815B8" w:rsidRPr="0091082B" w:rsidRDefault="003815B8" w:rsidP="00B133D2">
            <w:pPr>
              <w:spacing w:before="134" w:line="480" w:lineRule="auto"/>
              <w:jc w:val="center"/>
              <w:textAlignment w:val="baseline"/>
            </w:pPr>
            <w:r w:rsidRPr="0091082B">
              <w:rPr>
                <w:bCs/>
                <w:color w:val="000000"/>
                <w:kern w:val="24"/>
                <w:position w:val="1"/>
              </w:rPr>
              <w:t>0</w:t>
            </w:r>
          </w:p>
        </w:tc>
        <w:tc>
          <w:tcPr>
            <w:tcW w:w="2340" w:type="dxa"/>
            <w:shd w:val="clear" w:color="auto" w:fill="auto"/>
            <w:tcMar>
              <w:top w:w="72" w:type="dxa"/>
              <w:left w:w="144" w:type="dxa"/>
              <w:bottom w:w="72" w:type="dxa"/>
              <w:right w:w="144" w:type="dxa"/>
            </w:tcMar>
            <w:vAlign w:val="center"/>
            <w:hideMark/>
          </w:tcPr>
          <w:p w14:paraId="28C8B86F" w14:textId="77777777" w:rsidR="003815B8" w:rsidRPr="0091082B" w:rsidRDefault="003815B8" w:rsidP="00B133D2">
            <w:pPr>
              <w:spacing w:before="134" w:line="480" w:lineRule="auto"/>
              <w:jc w:val="center"/>
              <w:textAlignment w:val="baseline"/>
            </w:pPr>
            <w:r w:rsidRPr="0091082B">
              <w:rPr>
                <w:bCs/>
                <w:color w:val="000000"/>
                <w:kern w:val="24"/>
                <w:position w:val="1"/>
              </w:rPr>
              <w:t>2</w:t>
            </w:r>
          </w:p>
        </w:tc>
      </w:tr>
      <w:tr w:rsidR="0091082B" w:rsidRPr="0091082B" w14:paraId="514A9D77" w14:textId="77777777" w:rsidTr="0091082B">
        <w:trPr>
          <w:trHeight w:val="144"/>
        </w:trPr>
        <w:tc>
          <w:tcPr>
            <w:tcW w:w="3384" w:type="dxa"/>
            <w:tcBorders>
              <w:bottom w:val="single" w:sz="4" w:space="0" w:color="auto"/>
            </w:tcBorders>
            <w:shd w:val="clear" w:color="auto" w:fill="auto"/>
            <w:tcMar>
              <w:top w:w="72" w:type="dxa"/>
              <w:left w:w="144" w:type="dxa"/>
              <w:bottom w:w="72" w:type="dxa"/>
              <w:right w:w="144" w:type="dxa"/>
            </w:tcMar>
            <w:vAlign w:val="center"/>
            <w:hideMark/>
          </w:tcPr>
          <w:p w14:paraId="51BBAB46" w14:textId="77777777" w:rsidR="0091082B" w:rsidRPr="0091082B" w:rsidRDefault="0091082B" w:rsidP="0091082B">
            <w:pPr>
              <w:spacing w:before="115" w:line="480" w:lineRule="auto"/>
              <w:textAlignment w:val="baseline"/>
              <w:rPr>
                <w:bCs/>
                <w:color w:val="000000"/>
                <w:kern w:val="24"/>
              </w:rPr>
            </w:pPr>
            <w:r>
              <w:rPr>
                <w:bCs/>
                <w:color w:val="000000"/>
                <w:kern w:val="24"/>
              </w:rPr>
              <w:t>Community collaboration</w:t>
            </w:r>
          </w:p>
        </w:tc>
        <w:tc>
          <w:tcPr>
            <w:tcW w:w="2430" w:type="dxa"/>
            <w:tcBorders>
              <w:bottom w:val="single" w:sz="4" w:space="0" w:color="auto"/>
            </w:tcBorders>
            <w:shd w:val="clear" w:color="auto" w:fill="auto"/>
            <w:tcMar>
              <w:top w:w="72" w:type="dxa"/>
              <w:left w:w="144" w:type="dxa"/>
              <w:bottom w:w="72" w:type="dxa"/>
              <w:right w:w="144" w:type="dxa"/>
            </w:tcMar>
            <w:vAlign w:val="center"/>
            <w:hideMark/>
          </w:tcPr>
          <w:p w14:paraId="27A68C99" w14:textId="77777777" w:rsidR="0091082B" w:rsidRPr="0091082B" w:rsidRDefault="0091082B" w:rsidP="00B133D2">
            <w:pPr>
              <w:spacing w:before="134" w:line="480" w:lineRule="auto"/>
              <w:jc w:val="center"/>
              <w:textAlignment w:val="baseline"/>
              <w:rPr>
                <w:bCs/>
                <w:color w:val="000000"/>
                <w:kern w:val="24"/>
                <w:position w:val="1"/>
              </w:rPr>
            </w:pPr>
            <w:r>
              <w:rPr>
                <w:bCs/>
                <w:color w:val="000000"/>
                <w:kern w:val="24"/>
                <w:position w:val="1"/>
              </w:rPr>
              <w:t>0</w:t>
            </w:r>
          </w:p>
        </w:tc>
        <w:tc>
          <w:tcPr>
            <w:tcW w:w="2340" w:type="dxa"/>
            <w:tcBorders>
              <w:bottom w:val="single" w:sz="4" w:space="0" w:color="auto"/>
            </w:tcBorders>
            <w:shd w:val="clear" w:color="auto" w:fill="auto"/>
            <w:tcMar>
              <w:top w:w="72" w:type="dxa"/>
              <w:left w:w="144" w:type="dxa"/>
              <w:bottom w:w="72" w:type="dxa"/>
              <w:right w:w="144" w:type="dxa"/>
            </w:tcMar>
            <w:vAlign w:val="center"/>
            <w:hideMark/>
          </w:tcPr>
          <w:p w14:paraId="3B6CA033" w14:textId="77777777" w:rsidR="0091082B" w:rsidRPr="0091082B" w:rsidRDefault="0091082B" w:rsidP="00B133D2">
            <w:pPr>
              <w:spacing w:before="134" w:line="480" w:lineRule="auto"/>
              <w:jc w:val="center"/>
              <w:textAlignment w:val="baseline"/>
              <w:rPr>
                <w:bCs/>
                <w:color w:val="000000"/>
                <w:kern w:val="24"/>
                <w:position w:val="1"/>
              </w:rPr>
            </w:pPr>
            <w:r>
              <w:rPr>
                <w:bCs/>
                <w:color w:val="000000"/>
                <w:kern w:val="24"/>
                <w:position w:val="1"/>
              </w:rPr>
              <w:t>2</w:t>
            </w:r>
          </w:p>
        </w:tc>
      </w:tr>
    </w:tbl>
    <w:p w14:paraId="3687CF60" w14:textId="77777777" w:rsidR="003815B8" w:rsidRDefault="003815B8" w:rsidP="00B8115A">
      <w:pPr>
        <w:spacing w:line="480" w:lineRule="auto"/>
        <w:rPr>
          <w:b/>
          <w:sz w:val="22"/>
          <w:szCs w:val="22"/>
        </w:rPr>
      </w:pPr>
    </w:p>
    <w:p w14:paraId="132B53FE" w14:textId="77777777" w:rsidR="0091082B" w:rsidRPr="0091082B" w:rsidRDefault="003815B8" w:rsidP="003815B8">
      <w:pPr>
        <w:pStyle w:val="ListParagraph"/>
        <w:spacing w:line="480" w:lineRule="auto"/>
        <w:ind w:left="0"/>
        <w:rPr>
          <w:rFonts w:ascii="Times New Roman" w:hAnsi="Times New Roman"/>
          <w:sz w:val="24"/>
          <w:szCs w:val="24"/>
        </w:rPr>
      </w:pPr>
      <w:r>
        <w:rPr>
          <w:b/>
        </w:rPr>
        <w:br w:type="page"/>
      </w:r>
      <w:r w:rsidRPr="0091082B">
        <w:rPr>
          <w:rFonts w:ascii="Times New Roman" w:hAnsi="Times New Roman"/>
          <w:sz w:val="24"/>
          <w:szCs w:val="24"/>
        </w:rPr>
        <w:lastRenderedPageBreak/>
        <w:t>Table 6</w:t>
      </w:r>
    </w:p>
    <w:p w14:paraId="00420102" w14:textId="77777777" w:rsidR="003815B8" w:rsidRPr="0091082B" w:rsidRDefault="003815B8" w:rsidP="003815B8">
      <w:pPr>
        <w:pStyle w:val="ListParagraph"/>
        <w:spacing w:line="480" w:lineRule="auto"/>
        <w:ind w:left="0"/>
        <w:rPr>
          <w:rFonts w:ascii="Times New Roman" w:hAnsi="Times New Roman"/>
          <w:i/>
          <w:sz w:val="24"/>
          <w:szCs w:val="24"/>
        </w:rPr>
      </w:pPr>
      <w:r w:rsidRPr="0091082B">
        <w:rPr>
          <w:rFonts w:ascii="Times New Roman" w:hAnsi="Times New Roman"/>
          <w:i/>
          <w:sz w:val="24"/>
          <w:szCs w:val="24"/>
        </w:rPr>
        <w:t xml:space="preserve">Documentation of Screening for IPV in Family Medicine and Emergency Medicine </w:t>
      </w:r>
    </w:p>
    <w:tbl>
      <w:tblPr>
        <w:tblW w:w="5130" w:type="dxa"/>
        <w:tblInd w:w="144" w:type="dxa"/>
        <w:tblLayout w:type="fixed"/>
        <w:tblCellMar>
          <w:left w:w="0" w:type="dxa"/>
          <w:right w:w="0" w:type="dxa"/>
        </w:tblCellMar>
        <w:tblLook w:val="04A0" w:firstRow="1" w:lastRow="0" w:firstColumn="1" w:lastColumn="0" w:noHBand="0" w:noVBand="1"/>
      </w:tblPr>
      <w:tblGrid>
        <w:gridCol w:w="1800"/>
        <w:gridCol w:w="1800"/>
        <w:gridCol w:w="1530"/>
      </w:tblGrid>
      <w:tr w:rsidR="003815B8" w:rsidRPr="0091082B" w14:paraId="7B0E09CC" w14:textId="77777777" w:rsidTr="0091082B">
        <w:trPr>
          <w:trHeight w:val="288"/>
        </w:trPr>
        <w:tc>
          <w:tcPr>
            <w:tcW w:w="180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F2D5302" w14:textId="77777777" w:rsidR="003815B8" w:rsidRPr="0091082B" w:rsidRDefault="003815B8" w:rsidP="0091082B">
            <w:pPr>
              <w:spacing w:before="134" w:line="480" w:lineRule="auto"/>
              <w:textAlignment w:val="baseline"/>
            </w:pPr>
            <w:r w:rsidRPr="0091082B">
              <w:rPr>
                <w:bCs/>
                <w:color w:val="000000"/>
                <w:kern w:val="24"/>
                <w:position w:val="1"/>
              </w:rPr>
              <w:t>Year</w:t>
            </w:r>
          </w:p>
        </w:tc>
        <w:tc>
          <w:tcPr>
            <w:tcW w:w="180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8D67728" w14:textId="77777777" w:rsidR="0091082B" w:rsidRDefault="003815B8" w:rsidP="0091082B">
            <w:pPr>
              <w:spacing w:before="115" w:line="276" w:lineRule="auto"/>
              <w:jc w:val="center"/>
              <w:textAlignment w:val="baseline"/>
              <w:rPr>
                <w:bCs/>
                <w:color w:val="000000"/>
                <w:kern w:val="24"/>
              </w:rPr>
            </w:pPr>
            <w:r w:rsidRPr="0091082B">
              <w:rPr>
                <w:bCs/>
                <w:color w:val="000000"/>
                <w:kern w:val="24"/>
              </w:rPr>
              <w:t>Screening</w:t>
            </w:r>
            <w:r w:rsidR="0091082B">
              <w:rPr>
                <w:bCs/>
                <w:color w:val="000000"/>
                <w:kern w:val="24"/>
              </w:rPr>
              <w:t xml:space="preserve"> </w:t>
            </w:r>
          </w:p>
          <w:p w14:paraId="26A5EBF6" w14:textId="77777777" w:rsidR="003815B8" w:rsidRPr="0091082B" w:rsidRDefault="0091082B" w:rsidP="0091082B">
            <w:pPr>
              <w:spacing w:before="115" w:line="276" w:lineRule="auto"/>
              <w:jc w:val="center"/>
              <w:textAlignment w:val="baseline"/>
            </w:pPr>
            <w:r>
              <w:rPr>
                <w:bCs/>
                <w:color w:val="000000"/>
                <w:kern w:val="24"/>
              </w:rPr>
              <w:t>YES</w:t>
            </w:r>
          </w:p>
        </w:tc>
        <w:tc>
          <w:tcPr>
            <w:tcW w:w="153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659F935" w14:textId="77777777" w:rsidR="0091082B" w:rsidRDefault="003815B8" w:rsidP="0091082B">
            <w:pPr>
              <w:spacing w:before="115" w:line="276" w:lineRule="auto"/>
              <w:ind w:right="-144"/>
              <w:jc w:val="center"/>
              <w:textAlignment w:val="baseline"/>
              <w:rPr>
                <w:bCs/>
                <w:color w:val="000000"/>
                <w:kern w:val="24"/>
              </w:rPr>
            </w:pPr>
            <w:r w:rsidRPr="0091082B">
              <w:rPr>
                <w:bCs/>
                <w:color w:val="000000"/>
                <w:kern w:val="24"/>
              </w:rPr>
              <w:t>Screening</w:t>
            </w:r>
          </w:p>
          <w:p w14:paraId="04BA52FB" w14:textId="77777777" w:rsidR="003815B8" w:rsidRPr="0091082B" w:rsidRDefault="0091082B" w:rsidP="0091082B">
            <w:pPr>
              <w:spacing w:before="115" w:line="276" w:lineRule="auto"/>
              <w:ind w:right="-144"/>
              <w:jc w:val="center"/>
              <w:textAlignment w:val="baseline"/>
            </w:pPr>
            <w:r>
              <w:rPr>
                <w:bCs/>
                <w:color w:val="000000"/>
                <w:kern w:val="24"/>
              </w:rPr>
              <w:t xml:space="preserve"> NO</w:t>
            </w:r>
          </w:p>
        </w:tc>
      </w:tr>
      <w:tr w:rsidR="003815B8" w:rsidRPr="0091082B" w14:paraId="050DE75F" w14:textId="77777777" w:rsidTr="003E77B9">
        <w:trPr>
          <w:trHeight w:val="288"/>
        </w:trPr>
        <w:tc>
          <w:tcPr>
            <w:tcW w:w="180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49AD42A" w14:textId="77777777" w:rsidR="003815B8" w:rsidRPr="0091082B" w:rsidRDefault="003E77B9" w:rsidP="0091082B">
            <w:pPr>
              <w:spacing w:before="134" w:line="480" w:lineRule="auto"/>
              <w:textAlignment w:val="baseline"/>
            </w:pPr>
            <w:r w:rsidRPr="0091082B">
              <w:rPr>
                <w:bCs/>
                <w:color w:val="000000"/>
                <w:kern w:val="24"/>
                <w:position w:val="1"/>
              </w:rPr>
              <w:t>2005</w:t>
            </w:r>
          </w:p>
        </w:tc>
        <w:tc>
          <w:tcPr>
            <w:tcW w:w="180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22CA2F3E" w14:textId="77777777" w:rsidR="003815B8" w:rsidRPr="0091082B" w:rsidRDefault="003815B8" w:rsidP="0091082B">
            <w:pPr>
              <w:spacing w:before="115" w:line="480" w:lineRule="auto"/>
              <w:jc w:val="center"/>
              <w:textAlignment w:val="baseline"/>
            </w:pPr>
            <w:r w:rsidRPr="0091082B">
              <w:rPr>
                <w:bCs/>
                <w:color w:val="000000"/>
                <w:kern w:val="24"/>
              </w:rPr>
              <w:t>30%</w:t>
            </w:r>
          </w:p>
          <w:p w14:paraId="41832B26" w14:textId="77777777" w:rsidR="003815B8" w:rsidRPr="0091082B" w:rsidRDefault="003815B8" w:rsidP="0091082B">
            <w:pPr>
              <w:spacing w:before="115" w:line="480" w:lineRule="auto"/>
              <w:jc w:val="center"/>
              <w:textAlignment w:val="baseline"/>
            </w:pPr>
            <w:r w:rsidRPr="0091082B">
              <w:rPr>
                <w:bCs/>
                <w:color w:val="000000"/>
                <w:kern w:val="24"/>
              </w:rPr>
              <w:t>(24)</w:t>
            </w:r>
          </w:p>
        </w:tc>
        <w:tc>
          <w:tcPr>
            <w:tcW w:w="153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01B3189" w14:textId="77777777" w:rsidR="003815B8" w:rsidRPr="0091082B" w:rsidRDefault="003815B8" w:rsidP="0091082B">
            <w:pPr>
              <w:spacing w:before="115" w:line="480" w:lineRule="auto"/>
              <w:jc w:val="center"/>
              <w:textAlignment w:val="baseline"/>
            </w:pPr>
            <w:r w:rsidRPr="0091082B">
              <w:rPr>
                <w:bCs/>
                <w:color w:val="000000"/>
                <w:kern w:val="24"/>
              </w:rPr>
              <w:t>70%</w:t>
            </w:r>
          </w:p>
          <w:p w14:paraId="0E4841B8" w14:textId="77777777" w:rsidR="003815B8" w:rsidRPr="0091082B" w:rsidRDefault="003815B8" w:rsidP="0091082B">
            <w:pPr>
              <w:spacing w:before="115" w:line="480" w:lineRule="auto"/>
              <w:jc w:val="center"/>
              <w:textAlignment w:val="baseline"/>
            </w:pPr>
            <w:r w:rsidRPr="0091082B">
              <w:rPr>
                <w:bCs/>
                <w:color w:val="000000"/>
                <w:kern w:val="24"/>
              </w:rPr>
              <w:t>(55)</w:t>
            </w:r>
          </w:p>
        </w:tc>
      </w:tr>
      <w:tr w:rsidR="003815B8" w:rsidRPr="0091082B" w14:paraId="732EF137" w14:textId="77777777" w:rsidTr="003E77B9">
        <w:trPr>
          <w:trHeight w:val="288"/>
        </w:trPr>
        <w:tc>
          <w:tcPr>
            <w:tcW w:w="180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171CB7B" w14:textId="77777777" w:rsidR="003815B8" w:rsidRPr="0091082B" w:rsidRDefault="003815B8" w:rsidP="0091082B">
            <w:pPr>
              <w:spacing w:before="134" w:line="480" w:lineRule="auto"/>
              <w:textAlignment w:val="baseline"/>
            </w:pPr>
            <w:r w:rsidRPr="0091082B">
              <w:rPr>
                <w:bCs/>
                <w:color w:val="000000"/>
                <w:kern w:val="24"/>
                <w:position w:val="1"/>
              </w:rPr>
              <w:t>2006</w:t>
            </w:r>
          </w:p>
        </w:tc>
        <w:tc>
          <w:tcPr>
            <w:tcW w:w="180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597E85B" w14:textId="77777777" w:rsidR="003815B8" w:rsidRPr="0091082B" w:rsidRDefault="003815B8" w:rsidP="0091082B">
            <w:pPr>
              <w:spacing w:before="115" w:line="480" w:lineRule="auto"/>
              <w:jc w:val="center"/>
              <w:textAlignment w:val="baseline"/>
            </w:pPr>
            <w:r w:rsidRPr="0091082B">
              <w:rPr>
                <w:bCs/>
                <w:color w:val="000000"/>
                <w:kern w:val="24"/>
              </w:rPr>
              <w:t>42%</w:t>
            </w:r>
          </w:p>
          <w:p w14:paraId="2FB9A727" w14:textId="77777777" w:rsidR="003815B8" w:rsidRPr="0091082B" w:rsidRDefault="003815B8" w:rsidP="0091082B">
            <w:pPr>
              <w:spacing w:before="115" w:line="480" w:lineRule="auto"/>
              <w:jc w:val="center"/>
              <w:textAlignment w:val="baseline"/>
            </w:pPr>
            <w:r w:rsidRPr="0091082B">
              <w:rPr>
                <w:bCs/>
                <w:color w:val="000000"/>
                <w:kern w:val="24"/>
              </w:rPr>
              <w:t>(32)</w:t>
            </w:r>
          </w:p>
        </w:tc>
        <w:tc>
          <w:tcPr>
            <w:tcW w:w="153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004E5C12" w14:textId="77777777" w:rsidR="003815B8" w:rsidRPr="0091082B" w:rsidRDefault="003815B8" w:rsidP="0091082B">
            <w:pPr>
              <w:spacing w:before="115" w:line="480" w:lineRule="auto"/>
              <w:jc w:val="center"/>
              <w:textAlignment w:val="baseline"/>
            </w:pPr>
            <w:r w:rsidRPr="0091082B">
              <w:rPr>
                <w:bCs/>
                <w:color w:val="000000"/>
                <w:kern w:val="24"/>
              </w:rPr>
              <w:t>58%</w:t>
            </w:r>
          </w:p>
          <w:p w14:paraId="592ECB02" w14:textId="77777777" w:rsidR="003815B8" w:rsidRPr="0091082B" w:rsidRDefault="003815B8" w:rsidP="0091082B">
            <w:pPr>
              <w:spacing w:before="115" w:line="480" w:lineRule="auto"/>
              <w:jc w:val="center"/>
              <w:textAlignment w:val="baseline"/>
            </w:pPr>
            <w:r w:rsidRPr="0091082B">
              <w:rPr>
                <w:bCs/>
                <w:color w:val="000000"/>
                <w:kern w:val="24"/>
              </w:rPr>
              <w:t>(45)</w:t>
            </w:r>
          </w:p>
        </w:tc>
      </w:tr>
      <w:tr w:rsidR="003815B8" w:rsidRPr="0091082B" w14:paraId="3A127957" w14:textId="77777777" w:rsidTr="003E77B9">
        <w:trPr>
          <w:trHeight w:val="288"/>
        </w:trPr>
        <w:tc>
          <w:tcPr>
            <w:tcW w:w="180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6AE8C795" w14:textId="77777777" w:rsidR="003815B8" w:rsidRPr="0091082B" w:rsidRDefault="003815B8" w:rsidP="0091082B">
            <w:pPr>
              <w:spacing w:before="134" w:line="480" w:lineRule="auto"/>
              <w:textAlignment w:val="baseline"/>
            </w:pPr>
            <w:r w:rsidRPr="0091082B">
              <w:rPr>
                <w:bCs/>
                <w:color w:val="000000"/>
                <w:kern w:val="24"/>
                <w:position w:val="1"/>
              </w:rPr>
              <w:t>2008</w:t>
            </w:r>
          </w:p>
        </w:tc>
        <w:tc>
          <w:tcPr>
            <w:tcW w:w="180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7F3DA206" w14:textId="77777777" w:rsidR="003815B8" w:rsidRPr="0091082B" w:rsidRDefault="003815B8" w:rsidP="0091082B">
            <w:pPr>
              <w:spacing w:before="115" w:line="480" w:lineRule="auto"/>
              <w:jc w:val="center"/>
              <w:textAlignment w:val="baseline"/>
            </w:pPr>
            <w:r w:rsidRPr="0091082B">
              <w:rPr>
                <w:bCs/>
                <w:color w:val="000000"/>
                <w:kern w:val="24"/>
              </w:rPr>
              <w:t>60%</w:t>
            </w:r>
          </w:p>
          <w:p w14:paraId="7A7DCCF7" w14:textId="77777777" w:rsidR="003815B8" w:rsidRPr="0091082B" w:rsidRDefault="003815B8" w:rsidP="0091082B">
            <w:pPr>
              <w:spacing w:before="115" w:line="480" w:lineRule="auto"/>
              <w:jc w:val="center"/>
              <w:textAlignment w:val="baseline"/>
            </w:pPr>
            <w:r w:rsidRPr="0091082B">
              <w:rPr>
                <w:bCs/>
                <w:color w:val="000000"/>
                <w:kern w:val="24"/>
              </w:rPr>
              <w:t>(49)</w:t>
            </w:r>
          </w:p>
        </w:tc>
        <w:tc>
          <w:tcPr>
            <w:tcW w:w="1530" w:type="dxa"/>
            <w:tcBorders>
              <w:top w:val="single" w:sz="4" w:space="0" w:color="auto"/>
              <w:bottom w:val="single" w:sz="4" w:space="0" w:color="auto"/>
            </w:tcBorders>
            <w:shd w:val="clear" w:color="auto" w:fill="auto"/>
            <w:tcMar>
              <w:top w:w="72" w:type="dxa"/>
              <w:left w:w="144" w:type="dxa"/>
              <w:bottom w:w="72" w:type="dxa"/>
              <w:right w:w="144" w:type="dxa"/>
            </w:tcMar>
            <w:vAlign w:val="center"/>
            <w:hideMark/>
          </w:tcPr>
          <w:p w14:paraId="472D2B9F" w14:textId="77777777" w:rsidR="003815B8" w:rsidRPr="0091082B" w:rsidRDefault="003815B8" w:rsidP="0091082B">
            <w:pPr>
              <w:spacing w:before="115" w:line="480" w:lineRule="auto"/>
              <w:jc w:val="center"/>
              <w:textAlignment w:val="baseline"/>
            </w:pPr>
            <w:r w:rsidRPr="0091082B">
              <w:rPr>
                <w:bCs/>
                <w:color w:val="000000"/>
                <w:kern w:val="24"/>
              </w:rPr>
              <w:t>40%</w:t>
            </w:r>
          </w:p>
          <w:p w14:paraId="2AEF5166" w14:textId="77777777" w:rsidR="003815B8" w:rsidRPr="0091082B" w:rsidRDefault="003815B8" w:rsidP="0091082B">
            <w:pPr>
              <w:spacing w:before="115" w:line="480" w:lineRule="auto"/>
              <w:jc w:val="center"/>
              <w:textAlignment w:val="baseline"/>
            </w:pPr>
            <w:r w:rsidRPr="0091082B">
              <w:rPr>
                <w:bCs/>
                <w:color w:val="000000"/>
                <w:kern w:val="24"/>
              </w:rPr>
              <w:t>(32)</w:t>
            </w:r>
          </w:p>
        </w:tc>
      </w:tr>
    </w:tbl>
    <w:p w14:paraId="71C5DCCA" w14:textId="77777777" w:rsidR="003E77B9" w:rsidRDefault="003E77B9" w:rsidP="003E77B9">
      <w:pPr>
        <w:rPr>
          <w:sz w:val="20"/>
          <w:szCs w:val="20"/>
        </w:rPr>
      </w:pPr>
      <w:r w:rsidRPr="003E77B9">
        <w:rPr>
          <w:i/>
          <w:sz w:val="20"/>
          <w:szCs w:val="20"/>
        </w:rPr>
        <w:t>Note</w:t>
      </w:r>
      <w:r>
        <w:rPr>
          <w:sz w:val="20"/>
          <w:szCs w:val="20"/>
        </w:rPr>
        <w:t xml:space="preserve">. </w:t>
      </w:r>
      <w:r w:rsidR="003815B8" w:rsidRPr="003E77B9">
        <w:rPr>
          <w:sz w:val="20"/>
          <w:szCs w:val="20"/>
        </w:rPr>
        <w:t>Pearson chi</w:t>
      </w:r>
      <w:r w:rsidR="003815B8" w:rsidRPr="003E77B9">
        <w:rPr>
          <w:sz w:val="20"/>
          <w:szCs w:val="20"/>
          <w:vertAlign w:val="superscript"/>
        </w:rPr>
        <w:t xml:space="preserve">2 </w:t>
      </w:r>
      <w:r w:rsidR="003815B8" w:rsidRPr="003E77B9">
        <w:rPr>
          <w:sz w:val="20"/>
          <w:szCs w:val="20"/>
        </w:rPr>
        <w:t>= 15.0</w:t>
      </w:r>
      <w:r>
        <w:rPr>
          <w:sz w:val="20"/>
          <w:szCs w:val="20"/>
        </w:rPr>
        <w:t xml:space="preserve">. </w:t>
      </w:r>
      <w:proofErr w:type="gramStart"/>
      <w:r w:rsidR="003815B8" w:rsidRPr="003E77B9">
        <w:rPr>
          <w:i/>
          <w:sz w:val="20"/>
          <w:szCs w:val="20"/>
        </w:rPr>
        <w:t>p</w:t>
      </w:r>
      <w:proofErr w:type="gramEnd"/>
      <w:r w:rsidR="003815B8" w:rsidRPr="003E77B9">
        <w:rPr>
          <w:sz w:val="20"/>
          <w:szCs w:val="20"/>
        </w:rPr>
        <w:t xml:space="preserve"> = 0.001</w:t>
      </w:r>
      <w:r>
        <w:rPr>
          <w:sz w:val="20"/>
          <w:szCs w:val="20"/>
        </w:rPr>
        <w:t xml:space="preserve">. 2005 vs. 2006: </w:t>
      </w:r>
    </w:p>
    <w:p w14:paraId="4EB41796" w14:textId="77777777" w:rsidR="003E77B9" w:rsidRDefault="003815B8" w:rsidP="003E77B9">
      <w:pPr>
        <w:rPr>
          <w:sz w:val="20"/>
          <w:szCs w:val="20"/>
        </w:rPr>
      </w:pPr>
      <w:r w:rsidRPr="003E77B9">
        <w:rPr>
          <w:sz w:val="20"/>
          <w:szCs w:val="20"/>
        </w:rPr>
        <w:t>Pearson chi</w:t>
      </w:r>
      <w:r w:rsidRPr="003E77B9">
        <w:rPr>
          <w:sz w:val="20"/>
          <w:szCs w:val="20"/>
          <w:vertAlign w:val="superscript"/>
        </w:rPr>
        <w:t xml:space="preserve">2 </w:t>
      </w:r>
      <w:r w:rsidR="003E77B9">
        <w:rPr>
          <w:sz w:val="20"/>
          <w:szCs w:val="20"/>
        </w:rPr>
        <w:t xml:space="preserve">= 2.1. </w:t>
      </w:r>
      <w:proofErr w:type="gramStart"/>
      <w:r w:rsidRPr="003E77B9">
        <w:rPr>
          <w:i/>
          <w:sz w:val="20"/>
          <w:szCs w:val="20"/>
        </w:rPr>
        <w:t>p</w:t>
      </w:r>
      <w:proofErr w:type="gramEnd"/>
      <w:r w:rsidRPr="003E77B9">
        <w:rPr>
          <w:sz w:val="20"/>
          <w:szCs w:val="20"/>
        </w:rPr>
        <w:t xml:space="preserve"> = 0.15</w:t>
      </w:r>
      <w:r w:rsidR="003E77B9">
        <w:rPr>
          <w:sz w:val="20"/>
          <w:szCs w:val="20"/>
        </w:rPr>
        <w:t xml:space="preserve">. 2006 vs. 2008: </w:t>
      </w:r>
      <w:r w:rsidRPr="003E77B9">
        <w:rPr>
          <w:sz w:val="20"/>
          <w:szCs w:val="20"/>
        </w:rPr>
        <w:t>Pearson chi</w:t>
      </w:r>
      <w:r w:rsidRPr="003E77B9">
        <w:rPr>
          <w:sz w:val="20"/>
          <w:szCs w:val="20"/>
          <w:vertAlign w:val="superscript"/>
        </w:rPr>
        <w:t xml:space="preserve">2 </w:t>
      </w:r>
      <w:r w:rsidRPr="003E77B9">
        <w:rPr>
          <w:sz w:val="20"/>
          <w:szCs w:val="20"/>
        </w:rPr>
        <w:t>= 5.7</w:t>
      </w:r>
    </w:p>
    <w:p w14:paraId="6DF9A60A" w14:textId="77777777" w:rsidR="003815B8" w:rsidRPr="003E77B9" w:rsidRDefault="003815B8" w:rsidP="003E77B9">
      <w:pPr>
        <w:rPr>
          <w:sz w:val="20"/>
          <w:szCs w:val="20"/>
        </w:rPr>
      </w:pPr>
      <w:r w:rsidRPr="003E77B9">
        <w:rPr>
          <w:sz w:val="20"/>
          <w:szCs w:val="20"/>
        </w:rPr>
        <w:t xml:space="preserve"> </w:t>
      </w:r>
      <w:proofErr w:type="gramStart"/>
      <w:r w:rsidRPr="003E77B9">
        <w:rPr>
          <w:i/>
          <w:sz w:val="20"/>
          <w:szCs w:val="20"/>
        </w:rPr>
        <w:t>p</w:t>
      </w:r>
      <w:proofErr w:type="gramEnd"/>
      <w:r w:rsidRPr="003E77B9">
        <w:rPr>
          <w:sz w:val="20"/>
          <w:szCs w:val="20"/>
        </w:rPr>
        <w:t xml:space="preserve"> = 0.02</w:t>
      </w:r>
      <w:r w:rsidR="003E77B9">
        <w:rPr>
          <w:sz w:val="20"/>
          <w:szCs w:val="20"/>
        </w:rPr>
        <w:t>.</w:t>
      </w:r>
    </w:p>
    <w:p w14:paraId="1D63B197" w14:textId="77777777" w:rsidR="003E77B9" w:rsidRPr="003E77B9" w:rsidRDefault="003815B8" w:rsidP="0091082B">
      <w:pPr>
        <w:spacing w:line="480" w:lineRule="auto"/>
        <w:ind w:right="-630"/>
      </w:pPr>
      <w:r w:rsidRPr="0091082B">
        <w:rPr>
          <w:b/>
        </w:rPr>
        <w:br w:type="page"/>
      </w:r>
      <w:r w:rsidRPr="003E77B9">
        <w:lastRenderedPageBreak/>
        <w:t xml:space="preserve">Table </w:t>
      </w:r>
      <w:r w:rsidR="003E77B9" w:rsidRPr="003E77B9">
        <w:t>7</w:t>
      </w:r>
    </w:p>
    <w:p w14:paraId="14A0AD53" w14:textId="77777777" w:rsidR="003815B8" w:rsidRPr="003E77B9" w:rsidRDefault="003815B8" w:rsidP="0091082B">
      <w:pPr>
        <w:spacing w:line="480" w:lineRule="auto"/>
        <w:ind w:right="-630"/>
        <w:rPr>
          <w:i/>
        </w:rPr>
      </w:pPr>
      <w:r w:rsidRPr="003E77B9">
        <w:rPr>
          <w:i/>
        </w:rPr>
        <w:t>Healthcare Advocate Monthly Time Reports in Minutes per Month</w:t>
      </w:r>
    </w:p>
    <w:tbl>
      <w:tblPr>
        <w:tblW w:w="9990" w:type="dxa"/>
        <w:tblInd w:w="18" w:type="dxa"/>
        <w:tblLayout w:type="fixed"/>
        <w:tblLook w:val="01E0" w:firstRow="1" w:lastRow="1" w:firstColumn="1" w:lastColumn="1" w:noHBand="0" w:noVBand="0"/>
      </w:tblPr>
      <w:tblGrid>
        <w:gridCol w:w="882"/>
        <w:gridCol w:w="4248"/>
        <w:gridCol w:w="900"/>
        <w:gridCol w:w="900"/>
        <w:gridCol w:w="810"/>
        <w:gridCol w:w="900"/>
        <w:gridCol w:w="270"/>
        <w:gridCol w:w="720"/>
        <w:gridCol w:w="360"/>
      </w:tblGrid>
      <w:tr w:rsidR="003815B8" w:rsidRPr="00A2338D" w14:paraId="401BEAC7" w14:textId="77777777" w:rsidTr="003E77B9">
        <w:trPr>
          <w:gridAfter w:val="1"/>
          <w:wAfter w:w="360" w:type="dxa"/>
        </w:trPr>
        <w:tc>
          <w:tcPr>
            <w:tcW w:w="882" w:type="dxa"/>
            <w:tcBorders>
              <w:top w:val="single" w:sz="4" w:space="0" w:color="auto"/>
            </w:tcBorders>
          </w:tcPr>
          <w:p w14:paraId="7325F6DB" w14:textId="77777777" w:rsidR="003815B8" w:rsidRPr="003E77B9" w:rsidRDefault="003815B8" w:rsidP="003E77B9">
            <w:pPr>
              <w:spacing w:before="120" w:after="120"/>
              <w:ind w:left="5910"/>
              <w:rPr>
                <w:sz w:val="22"/>
                <w:szCs w:val="22"/>
              </w:rPr>
            </w:pPr>
          </w:p>
        </w:tc>
        <w:tc>
          <w:tcPr>
            <w:tcW w:w="8748" w:type="dxa"/>
            <w:gridSpan w:val="7"/>
            <w:tcBorders>
              <w:top w:val="single" w:sz="4" w:space="0" w:color="auto"/>
            </w:tcBorders>
          </w:tcPr>
          <w:p w14:paraId="127C281F" w14:textId="77777777" w:rsidR="003815B8" w:rsidRPr="003E77B9" w:rsidRDefault="003815B8" w:rsidP="003E77B9">
            <w:pPr>
              <w:spacing w:before="120" w:after="120"/>
              <w:ind w:left="5910"/>
              <w:rPr>
                <w:sz w:val="22"/>
                <w:szCs w:val="22"/>
                <w:u w:val="single"/>
              </w:rPr>
            </w:pPr>
            <w:r w:rsidRPr="003E77B9">
              <w:rPr>
                <w:sz w:val="22"/>
                <w:szCs w:val="22"/>
                <w:u w:val="single"/>
              </w:rPr>
              <w:t>Clinic</w:t>
            </w:r>
          </w:p>
        </w:tc>
      </w:tr>
      <w:tr w:rsidR="003815B8" w:rsidRPr="00A2338D" w14:paraId="2448739C" w14:textId="77777777" w:rsidTr="003E77B9">
        <w:trPr>
          <w:gridAfter w:val="1"/>
          <w:wAfter w:w="360" w:type="dxa"/>
        </w:trPr>
        <w:tc>
          <w:tcPr>
            <w:tcW w:w="5130" w:type="dxa"/>
            <w:gridSpan w:val="2"/>
            <w:tcBorders>
              <w:bottom w:val="single" w:sz="4" w:space="0" w:color="auto"/>
            </w:tcBorders>
          </w:tcPr>
          <w:p w14:paraId="0A0AB302" w14:textId="77777777" w:rsidR="003815B8" w:rsidRPr="003E77B9" w:rsidRDefault="003815B8" w:rsidP="003E77B9">
            <w:pPr>
              <w:spacing w:line="480" w:lineRule="auto"/>
              <w:rPr>
                <w:sz w:val="22"/>
                <w:szCs w:val="22"/>
              </w:rPr>
            </w:pPr>
            <w:r w:rsidRPr="003E77B9">
              <w:rPr>
                <w:sz w:val="22"/>
                <w:szCs w:val="22"/>
              </w:rPr>
              <w:t>Type of Activity</w:t>
            </w:r>
          </w:p>
        </w:tc>
        <w:tc>
          <w:tcPr>
            <w:tcW w:w="900" w:type="dxa"/>
            <w:tcBorders>
              <w:bottom w:val="single" w:sz="4" w:space="0" w:color="auto"/>
            </w:tcBorders>
          </w:tcPr>
          <w:p w14:paraId="5781F79E" w14:textId="77777777" w:rsidR="003815B8" w:rsidRPr="003E77B9" w:rsidRDefault="003815B8" w:rsidP="00B133D2">
            <w:pPr>
              <w:tabs>
                <w:tab w:val="center" w:pos="387"/>
              </w:tabs>
              <w:spacing w:line="480" w:lineRule="auto"/>
              <w:rPr>
                <w:sz w:val="22"/>
                <w:szCs w:val="22"/>
              </w:rPr>
            </w:pPr>
            <w:r w:rsidRPr="003E77B9">
              <w:rPr>
                <w:sz w:val="22"/>
                <w:szCs w:val="22"/>
              </w:rPr>
              <w:t>ED</w:t>
            </w:r>
          </w:p>
        </w:tc>
        <w:tc>
          <w:tcPr>
            <w:tcW w:w="900" w:type="dxa"/>
            <w:tcBorders>
              <w:bottom w:val="single" w:sz="4" w:space="0" w:color="auto"/>
            </w:tcBorders>
          </w:tcPr>
          <w:p w14:paraId="30054277" w14:textId="77777777" w:rsidR="003815B8" w:rsidRPr="003E77B9" w:rsidRDefault="003815B8" w:rsidP="003E77B9">
            <w:pPr>
              <w:spacing w:line="480" w:lineRule="auto"/>
              <w:rPr>
                <w:sz w:val="22"/>
                <w:szCs w:val="22"/>
              </w:rPr>
            </w:pPr>
            <w:r w:rsidRPr="003E77B9">
              <w:rPr>
                <w:sz w:val="22"/>
                <w:szCs w:val="22"/>
              </w:rPr>
              <w:t>PEDS</w:t>
            </w:r>
          </w:p>
        </w:tc>
        <w:tc>
          <w:tcPr>
            <w:tcW w:w="810" w:type="dxa"/>
            <w:tcBorders>
              <w:bottom w:val="single" w:sz="4" w:space="0" w:color="auto"/>
            </w:tcBorders>
          </w:tcPr>
          <w:p w14:paraId="54D38F71" w14:textId="77777777" w:rsidR="003815B8" w:rsidRPr="003E77B9" w:rsidRDefault="003815B8" w:rsidP="003E77B9">
            <w:pPr>
              <w:spacing w:line="480" w:lineRule="auto"/>
              <w:rPr>
                <w:sz w:val="22"/>
                <w:szCs w:val="22"/>
              </w:rPr>
            </w:pPr>
            <w:r w:rsidRPr="003E77B9">
              <w:rPr>
                <w:sz w:val="22"/>
                <w:szCs w:val="22"/>
              </w:rPr>
              <w:t>FM1</w:t>
            </w:r>
          </w:p>
        </w:tc>
        <w:tc>
          <w:tcPr>
            <w:tcW w:w="900" w:type="dxa"/>
            <w:tcBorders>
              <w:bottom w:val="single" w:sz="4" w:space="0" w:color="auto"/>
            </w:tcBorders>
            <w:shd w:val="clear" w:color="auto" w:fill="auto"/>
          </w:tcPr>
          <w:p w14:paraId="5332D571" w14:textId="77777777" w:rsidR="003815B8" w:rsidRPr="003E77B9" w:rsidRDefault="003815B8" w:rsidP="003E77B9">
            <w:pPr>
              <w:spacing w:line="480" w:lineRule="auto"/>
              <w:rPr>
                <w:sz w:val="22"/>
                <w:szCs w:val="22"/>
              </w:rPr>
            </w:pPr>
            <w:r w:rsidRPr="003E77B9">
              <w:rPr>
                <w:sz w:val="22"/>
                <w:szCs w:val="22"/>
              </w:rPr>
              <w:t>FM2</w:t>
            </w:r>
          </w:p>
        </w:tc>
        <w:tc>
          <w:tcPr>
            <w:tcW w:w="990" w:type="dxa"/>
            <w:gridSpan w:val="2"/>
            <w:tcBorders>
              <w:bottom w:val="single" w:sz="4" w:space="0" w:color="auto"/>
            </w:tcBorders>
            <w:shd w:val="clear" w:color="auto" w:fill="auto"/>
          </w:tcPr>
          <w:p w14:paraId="60331F66" w14:textId="77777777" w:rsidR="003815B8" w:rsidRPr="003E77B9" w:rsidRDefault="003815B8" w:rsidP="003E77B9">
            <w:pPr>
              <w:rPr>
                <w:sz w:val="22"/>
                <w:szCs w:val="22"/>
              </w:rPr>
            </w:pPr>
            <w:r w:rsidRPr="003E77B9">
              <w:rPr>
                <w:sz w:val="22"/>
                <w:szCs w:val="22"/>
              </w:rPr>
              <w:t>Average</w:t>
            </w:r>
          </w:p>
        </w:tc>
      </w:tr>
      <w:tr w:rsidR="003815B8" w:rsidRPr="00A2338D" w14:paraId="31A1B364" w14:textId="77777777" w:rsidTr="003E77B9">
        <w:tc>
          <w:tcPr>
            <w:tcW w:w="5130" w:type="dxa"/>
            <w:gridSpan w:val="2"/>
          </w:tcPr>
          <w:p w14:paraId="0A87DC33" w14:textId="77777777" w:rsidR="00E36DB0" w:rsidRDefault="00E36DB0" w:rsidP="00E36DB0">
            <w:pPr>
              <w:rPr>
                <w:sz w:val="22"/>
                <w:szCs w:val="22"/>
              </w:rPr>
            </w:pPr>
          </w:p>
          <w:p w14:paraId="191750AB" w14:textId="77777777" w:rsidR="003815B8" w:rsidRPr="00A2338D" w:rsidRDefault="003815B8" w:rsidP="00E36DB0">
            <w:pPr>
              <w:rPr>
                <w:sz w:val="22"/>
                <w:szCs w:val="22"/>
              </w:rPr>
            </w:pPr>
            <w:r w:rsidRPr="00A2338D">
              <w:rPr>
                <w:sz w:val="22"/>
                <w:szCs w:val="22"/>
              </w:rPr>
              <w:t>Consulted with a patient</w:t>
            </w:r>
          </w:p>
        </w:tc>
        <w:tc>
          <w:tcPr>
            <w:tcW w:w="900" w:type="dxa"/>
          </w:tcPr>
          <w:p w14:paraId="2E7E762E" w14:textId="77777777" w:rsidR="00E36DB0" w:rsidRDefault="00E36DB0" w:rsidP="00E36DB0">
            <w:pPr>
              <w:tabs>
                <w:tab w:val="left" w:pos="582"/>
              </w:tabs>
              <w:rPr>
                <w:sz w:val="22"/>
                <w:szCs w:val="22"/>
              </w:rPr>
            </w:pPr>
          </w:p>
          <w:p w14:paraId="4488962E" w14:textId="77777777" w:rsidR="003815B8" w:rsidRPr="00A2338D" w:rsidRDefault="003815B8" w:rsidP="00E36DB0">
            <w:pPr>
              <w:tabs>
                <w:tab w:val="left" w:pos="582"/>
              </w:tabs>
              <w:rPr>
                <w:sz w:val="22"/>
                <w:szCs w:val="22"/>
              </w:rPr>
            </w:pPr>
            <w:r w:rsidRPr="00A2338D">
              <w:rPr>
                <w:sz w:val="22"/>
                <w:szCs w:val="22"/>
              </w:rPr>
              <w:t>60</w:t>
            </w:r>
          </w:p>
        </w:tc>
        <w:tc>
          <w:tcPr>
            <w:tcW w:w="900" w:type="dxa"/>
          </w:tcPr>
          <w:p w14:paraId="46F649E3" w14:textId="77777777" w:rsidR="00E36DB0" w:rsidRDefault="00E36DB0" w:rsidP="00E36DB0">
            <w:pPr>
              <w:tabs>
                <w:tab w:val="left" w:pos="582"/>
              </w:tabs>
              <w:rPr>
                <w:sz w:val="22"/>
                <w:szCs w:val="22"/>
              </w:rPr>
            </w:pPr>
          </w:p>
          <w:p w14:paraId="717D67DF" w14:textId="77777777" w:rsidR="003815B8" w:rsidRPr="00A2338D" w:rsidRDefault="003815B8" w:rsidP="00E36DB0">
            <w:pPr>
              <w:tabs>
                <w:tab w:val="left" w:pos="582"/>
              </w:tabs>
              <w:rPr>
                <w:sz w:val="22"/>
                <w:szCs w:val="22"/>
              </w:rPr>
            </w:pPr>
            <w:r w:rsidRPr="00A2338D">
              <w:rPr>
                <w:sz w:val="22"/>
                <w:szCs w:val="22"/>
              </w:rPr>
              <w:t>20</w:t>
            </w:r>
          </w:p>
        </w:tc>
        <w:tc>
          <w:tcPr>
            <w:tcW w:w="810" w:type="dxa"/>
          </w:tcPr>
          <w:p w14:paraId="7306D11E" w14:textId="77777777" w:rsidR="00E36DB0" w:rsidRDefault="00E36DB0" w:rsidP="00E36DB0">
            <w:pPr>
              <w:tabs>
                <w:tab w:val="left" w:pos="582"/>
              </w:tabs>
              <w:rPr>
                <w:sz w:val="22"/>
                <w:szCs w:val="22"/>
              </w:rPr>
            </w:pPr>
          </w:p>
          <w:p w14:paraId="67915685" w14:textId="77777777" w:rsidR="003815B8" w:rsidRPr="00A2338D" w:rsidRDefault="003815B8" w:rsidP="00E36DB0">
            <w:pPr>
              <w:tabs>
                <w:tab w:val="left" w:pos="582"/>
              </w:tabs>
              <w:rPr>
                <w:sz w:val="22"/>
                <w:szCs w:val="22"/>
              </w:rPr>
            </w:pPr>
            <w:r w:rsidRPr="00A2338D">
              <w:rPr>
                <w:sz w:val="22"/>
                <w:szCs w:val="22"/>
              </w:rPr>
              <w:t>20</w:t>
            </w:r>
          </w:p>
        </w:tc>
        <w:tc>
          <w:tcPr>
            <w:tcW w:w="1170" w:type="dxa"/>
            <w:gridSpan w:val="2"/>
            <w:shd w:val="clear" w:color="auto" w:fill="auto"/>
          </w:tcPr>
          <w:p w14:paraId="4DB11870" w14:textId="77777777" w:rsidR="00E36DB0" w:rsidRDefault="00E36DB0" w:rsidP="00E36DB0">
            <w:pPr>
              <w:tabs>
                <w:tab w:val="left" w:pos="582"/>
              </w:tabs>
              <w:rPr>
                <w:sz w:val="22"/>
                <w:szCs w:val="22"/>
              </w:rPr>
            </w:pPr>
          </w:p>
          <w:p w14:paraId="1E035EA6" w14:textId="77777777" w:rsidR="003815B8" w:rsidRPr="00A2338D" w:rsidRDefault="003815B8" w:rsidP="00E36DB0">
            <w:pPr>
              <w:tabs>
                <w:tab w:val="left" w:pos="582"/>
              </w:tabs>
              <w:rPr>
                <w:sz w:val="22"/>
                <w:szCs w:val="22"/>
              </w:rPr>
            </w:pPr>
            <w:r w:rsidRPr="00A2338D">
              <w:rPr>
                <w:sz w:val="22"/>
                <w:szCs w:val="22"/>
              </w:rPr>
              <w:t xml:space="preserve">15 </w:t>
            </w:r>
          </w:p>
        </w:tc>
        <w:tc>
          <w:tcPr>
            <w:tcW w:w="1080" w:type="dxa"/>
            <w:gridSpan w:val="2"/>
            <w:shd w:val="clear" w:color="auto" w:fill="auto"/>
          </w:tcPr>
          <w:p w14:paraId="0252D79B" w14:textId="77777777" w:rsidR="00E36DB0" w:rsidRDefault="00E36DB0" w:rsidP="00E36DB0">
            <w:pPr>
              <w:tabs>
                <w:tab w:val="left" w:pos="582"/>
              </w:tabs>
              <w:rPr>
                <w:sz w:val="22"/>
                <w:szCs w:val="22"/>
              </w:rPr>
            </w:pPr>
          </w:p>
          <w:p w14:paraId="3F260BDB"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29</w:t>
            </w:r>
            <w:r w:rsidRPr="00A2338D">
              <w:rPr>
                <w:sz w:val="22"/>
                <w:szCs w:val="22"/>
              </w:rPr>
              <w:fldChar w:fldCharType="end"/>
            </w:r>
          </w:p>
        </w:tc>
      </w:tr>
      <w:tr w:rsidR="003815B8" w:rsidRPr="00A2338D" w14:paraId="4CEC5943" w14:textId="77777777" w:rsidTr="003E77B9">
        <w:tc>
          <w:tcPr>
            <w:tcW w:w="5130" w:type="dxa"/>
            <w:gridSpan w:val="2"/>
          </w:tcPr>
          <w:p w14:paraId="236BE436" w14:textId="77777777" w:rsidR="003E77B9" w:rsidRDefault="003E77B9" w:rsidP="00E36DB0">
            <w:pPr>
              <w:rPr>
                <w:sz w:val="22"/>
                <w:szCs w:val="22"/>
              </w:rPr>
            </w:pPr>
          </w:p>
          <w:p w14:paraId="7D1EC022" w14:textId="77777777" w:rsidR="003E77B9" w:rsidRDefault="003815B8" w:rsidP="00E36DB0">
            <w:pPr>
              <w:rPr>
                <w:sz w:val="22"/>
                <w:szCs w:val="22"/>
              </w:rPr>
            </w:pPr>
            <w:r w:rsidRPr="00A2338D">
              <w:rPr>
                <w:sz w:val="22"/>
                <w:szCs w:val="22"/>
              </w:rPr>
              <w:t>Consult with a physician, nurse</w:t>
            </w:r>
            <w:r w:rsidR="003E77B9">
              <w:rPr>
                <w:sz w:val="22"/>
                <w:szCs w:val="22"/>
              </w:rPr>
              <w:t>,</w:t>
            </w:r>
          </w:p>
          <w:p w14:paraId="1FBDD45C" w14:textId="77777777" w:rsidR="003815B8" w:rsidRPr="00A2338D" w:rsidRDefault="003815B8" w:rsidP="00E36DB0">
            <w:pPr>
              <w:rPr>
                <w:sz w:val="22"/>
                <w:szCs w:val="22"/>
              </w:rPr>
            </w:pPr>
            <w:r w:rsidRPr="00A2338D">
              <w:rPr>
                <w:sz w:val="22"/>
                <w:szCs w:val="22"/>
              </w:rPr>
              <w:t xml:space="preserve"> </w:t>
            </w:r>
            <w:proofErr w:type="gramStart"/>
            <w:r w:rsidRPr="00A2338D">
              <w:rPr>
                <w:sz w:val="22"/>
                <w:szCs w:val="22"/>
              </w:rPr>
              <w:t>or</w:t>
            </w:r>
            <w:proofErr w:type="gramEnd"/>
            <w:r w:rsidRPr="00A2338D">
              <w:rPr>
                <w:sz w:val="22"/>
                <w:szCs w:val="22"/>
              </w:rPr>
              <w:t xml:space="preserve"> other clinic staff</w:t>
            </w:r>
          </w:p>
        </w:tc>
        <w:tc>
          <w:tcPr>
            <w:tcW w:w="900" w:type="dxa"/>
          </w:tcPr>
          <w:p w14:paraId="50889893" w14:textId="77777777" w:rsidR="003E77B9" w:rsidRDefault="003E77B9" w:rsidP="00E36DB0">
            <w:pPr>
              <w:tabs>
                <w:tab w:val="left" w:pos="582"/>
              </w:tabs>
              <w:rPr>
                <w:sz w:val="22"/>
                <w:szCs w:val="22"/>
              </w:rPr>
            </w:pPr>
          </w:p>
          <w:p w14:paraId="2352205D" w14:textId="77777777" w:rsidR="003815B8" w:rsidRPr="00A2338D" w:rsidRDefault="003815B8" w:rsidP="00E36DB0">
            <w:pPr>
              <w:tabs>
                <w:tab w:val="left" w:pos="582"/>
              </w:tabs>
              <w:rPr>
                <w:sz w:val="22"/>
                <w:szCs w:val="22"/>
              </w:rPr>
            </w:pPr>
            <w:r w:rsidRPr="00A2338D">
              <w:rPr>
                <w:sz w:val="22"/>
                <w:szCs w:val="22"/>
              </w:rPr>
              <w:t>20</w:t>
            </w:r>
          </w:p>
        </w:tc>
        <w:tc>
          <w:tcPr>
            <w:tcW w:w="900" w:type="dxa"/>
          </w:tcPr>
          <w:p w14:paraId="20B044E9" w14:textId="77777777" w:rsidR="003E77B9" w:rsidRDefault="003E77B9" w:rsidP="00E36DB0">
            <w:pPr>
              <w:tabs>
                <w:tab w:val="left" w:pos="582"/>
              </w:tabs>
              <w:rPr>
                <w:sz w:val="22"/>
                <w:szCs w:val="22"/>
              </w:rPr>
            </w:pPr>
          </w:p>
          <w:p w14:paraId="2550702B" w14:textId="77777777" w:rsidR="003815B8" w:rsidRPr="00A2338D" w:rsidRDefault="003815B8" w:rsidP="00E36DB0">
            <w:pPr>
              <w:tabs>
                <w:tab w:val="left" w:pos="582"/>
              </w:tabs>
              <w:rPr>
                <w:sz w:val="22"/>
                <w:szCs w:val="22"/>
              </w:rPr>
            </w:pPr>
            <w:r w:rsidRPr="00A2338D">
              <w:rPr>
                <w:sz w:val="22"/>
                <w:szCs w:val="22"/>
              </w:rPr>
              <w:t>15</w:t>
            </w:r>
          </w:p>
        </w:tc>
        <w:tc>
          <w:tcPr>
            <w:tcW w:w="810" w:type="dxa"/>
          </w:tcPr>
          <w:p w14:paraId="19EBED14" w14:textId="77777777" w:rsidR="003E77B9" w:rsidRDefault="003E77B9" w:rsidP="00E36DB0">
            <w:pPr>
              <w:tabs>
                <w:tab w:val="left" w:pos="582"/>
              </w:tabs>
              <w:rPr>
                <w:sz w:val="22"/>
                <w:szCs w:val="22"/>
              </w:rPr>
            </w:pPr>
          </w:p>
          <w:p w14:paraId="0AF2C860" w14:textId="77777777" w:rsidR="003815B8" w:rsidRPr="00A2338D" w:rsidRDefault="003815B8" w:rsidP="00E36DB0">
            <w:pPr>
              <w:tabs>
                <w:tab w:val="left" w:pos="582"/>
              </w:tabs>
              <w:rPr>
                <w:sz w:val="22"/>
                <w:szCs w:val="22"/>
              </w:rPr>
            </w:pPr>
            <w:r w:rsidRPr="00A2338D">
              <w:rPr>
                <w:sz w:val="22"/>
                <w:szCs w:val="22"/>
              </w:rPr>
              <w:t>10</w:t>
            </w:r>
          </w:p>
        </w:tc>
        <w:tc>
          <w:tcPr>
            <w:tcW w:w="1170" w:type="dxa"/>
            <w:gridSpan w:val="2"/>
            <w:shd w:val="clear" w:color="auto" w:fill="auto"/>
          </w:tcPr>
          <w:p w14:paraId="1EFDAF84" w14:textId="77777777" w:rsidR="003E77B9" w:rsidRDefault="003E77B9" w:rsidP="00E36DB0">
            <w:pPr>
              <w:tabs>
                <w:tab w:val="left" w:pos="582"/>
              </w:tabs>
              <w:rPr>
                <w:sz w:val="22"/>
                <w:szCs w:val="22"/>
              </w:rPr>
            </w:pPr>
          </w:p>
          <w:p w14:paraId="05432DFA" w14:textId="77777777" w:rsidR="003815B8" w:rsidRPr="00A2338D" w:rsidRDefault="003815B8" w:rsidP="00E36DB0">
            <w:pPr>
              <w:tabs>
                <w:tab w:val="left" w:pos="582"/>
              </w:tabs>
              <w:rPr>
                <w:sz w:val="22"/>
                <w:szCs w:val="22"/>
              </w:rPr>
            </w:pPr>
            <w:r w:rsidRPr="00A2338D">
              <w:rPr>
                <w:sz w:val="22"/>
                <w:szCs w:val="22"/>
              </w:rPr>
              <w:t xml:space="preserve">15 </w:t>
            </w:r>
          </w:p>
        </w:tc>
        <w:tc>
          <w:tcPr>
            <w:tcW w:w="1080" w:type="dxa"/>
            <w:gridSpan w:val="2"/>
            <w:shd w:val="clear" w:color="auto" w:fill="auto"/>
          </w:tcPr>
          <w:p w14:paraId="7D478D2F" w14:textId="77777777" w:rsidR="003E77B9" w:rsidRDefault="003E77B9" w:rsidP="00E36DB0">
            <w:pPr>
              <w:tabs>
                <w:tab w:val="left" w:pos="582"/>
              </w:tabs>
              <w:rPr>
                <w:sz w:val="22"/>
                <w:szCs w:val="22"/>
              </w:rPr>
            </w:pPr>
          </w:p>
          <w:p w14:paraId="3D003B36"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15</w:t>
            </w:r>
            <w:r w:rsidRPr="00A2338D">
              <w:rPr>
                <w:sz w:val="22"/>
                <w:szCs w:val="22"/>
              </w:rPr>
              <w:fldChar w:fldCharType="end"/>
            </w:r>
          </w:p>
        </w:tc>
      </w:tr>
      <w:tr w:rsidR="003815B8" w:rsidRPr="00A2338D" w14:paraId="7440AD2C" w14:textId="77777777" w:rsidTr="003E77B9">
        <w:tc>
          <w:tcPr>
            <w:tcW w:w="5130" w:type="dxa"/>
            <w:gridSpan w:val="2"/>
          </w:tcPr>
          <w:p w14:paraId="22294698" w14:textId="77777777" w:rsidR="003E77B9" w:rsidRDefault="003E77B9" w:rsidP="00E36DB0">
            <w:pPr>
              <w:rPr>
                <w:sz w:val="22"/>
                <w:szCs w:val="22"/>
              </w:rPr>
            </w:pPr>
          </w:p>
          <w:p w14:paraId="2485F43C" w14:textId="77777777" w:rsidR="003815B8" w:rsidRPr="00A2338D" w:rsidRDefault="003815B8" w:rsidP="00E36DB0">
            <w:pPr>
              <w:rPr>
                <w:sz w:val="22"/>
                <w:szCs w:val="22"/>
              </w:rPr>
            </w:pPr>
            <w:r w:rsidRPr="00A2338D">
              <w:rPr>
                <w:sz w:val="22"/>
                <w:szCs w:val="22"/>
              </w:rPr>
              <w:t>Worked on clinic IPV policy</w:t>
            </w:r>
          </w:p>
        </w:tc>
        <w:tc>
          <w:tcPr>
            <w:tcW w:w="900" w:type="dxa"/>
          </w:tcPr>
          <w:p w14:paraId="41F7726C" w14:textId="77777777" w:rsidR="003E77B9" w:rsidRDefault="003E77B9" w:rsidP="00E36DB0">
            <w:pPr>
              <w:tabs>
                <w:tab w:val="left" w:pos="582"/>
              </w:tabs>
              <w:rPr>
                <w:sz w:val="22"/>
                <w:szCs w:val="22"/>
              </w:rPr>
            </w:pPr>
          </w:p>
          <w:p w14:paraId="4CED5DCB" w14:textId="77777777" w:rsidR="003815B8" w:rsidRPr="00A2338D" w:rsidRDefault="003815B8" w:rsidP="00E36DB0">
            <w:pPr>
              <w:tabs>
                <w:tab w:val="left" w:pos="582"/>
              </w:tabs>
              <w:rPr>
                <w:sz w:val="22"/>
                <w:szCs w:val="22"/>
              </w:rPr>
            </w:pPr>
            <w:r w:rsidRPr="00A2338D">
              <w:rPr>
                <w:sz w:val="22"/>
                <w:szCs w:val="22"/>
              </w:rPr>
              <w:t>60</w:t>
            </w:r>
          </w:p>
        </w:tc>
        <w:tc>
          <w:tcPr>
            <w:tcW w:w="900" w:type="dxa"/>
          </w:tcPr>
          <w:p w14:paraId="4934164D" w14:textId="77777777" w:rsidR="00E36DB0" w:rsidRDefault="00E36DB0" w:rsidP="00E36DB0">
            <w:pPr>
              <w:tabs>
                <w:tab w:val="left" w:pos="582"/>
              </w:tabs>
              <w:rPr>
                <w:sz w:val="22"/>
                <w:szCs w:val="22"/>
              </w:rPr>
            </w:pPr>
          </w:p>
          <w:p w14:paraId="6E4874D7" w14:textId="77777777" w:rsidR="003815B8" w:rsidRPr="00A2338D" w:rsidRDefault="003815B8" w:rsidP="00E36DB0">
            <w:pPr>
              <w:tabs>
                <w:tab w:val="left" w:pos="582"/>
              </w:tabs>
              <w:rPr>
                <w:sz w:val="22"/>
                <w:szCs w:val="22"/>
              </w:rPr>
            </w:pPr>
            <w:r w:rsidRPr="00A2338D">
              <w:rPr>
                <w:sz w:val="22"/>
                <w:szCs w:val="22"/>
              </w:rPr>
              <w:t>0</w:t>
            </w:r>
          </w:p>
        </w:tc>
        <w:tc>
          <w:tcPr>
            <w:tcW w:w="810" w:type="dxa"/>
          </w:tcPr>
          <w:p w14:paraId="6CB75962" w14:textId="77777777" w:rsidR="00E36DB0" w:rsidRDefault="00E36DB0" w:rsidP="00E36DB0">
            <w:pPr>
              <w:tabs>
                <w:tab w:val="left" w:pos="582"/>
              </w:tabs>
              <w:rPr>
                <w:sz w:val="22"/>
                <w:szCs w:val="22"/>
              </w:rPr>
            </w:pPr>
          </w:p>
          <w:p w14:paraId="50ECF96A" w14:textId="77777777" w:rsidR="003815B8" w:rsidRPr="00A2338D" w:rsidRDefault="003815B8" w:rsidP="00E36DB0">
            <w:pPr>
              <w:tabs>
                <w:tab w:val="left" w:pos="582"/>
              </w:tabs>
              <w:rPr>
                <w:sz w:val="22"/>
                <w:szCs w:val="22"/>
              </w:rPr>
            </w:pPr>
            <w:r w:rsidRPr="00A2338D">
              <w:rPr>
                <w:sz w:val="22"/>
                <w:szCs w:val="22"/>
              </w:rPr>
              <w:t>0</w:t>
            </w:r>
          </w:p>
        </w:tc>
        <w:tc>
          <w:tcPr>
            <w:tcW w:w="1170" w:type="dxa"/>
            <w:gridSpan w:val="2"/>
            <w:shd w:val="clear" w:color="auto" w:fill="auto"/>
          </w:tcPr>
          <w:p w14:paraId="2E29383E" w14:textId="77777777" w:rsidR="00E36DB0" w:rsidRDefault="00E36DB0" w:rsidP="00E36DB0">
            <w:pPr>
              <w:tabs>
                <w:tab w:val="left" w:pos="582"/>
              </w:tabs>
              <w:rPr>
                <w:sz w:val="22"/>
                <w:szCs w:val="22"/>
              </w:rPr>
            </w:pPr>
          </w:p>
          <w:p w14:paraId="7E5F691A" w14:textId="77777777" w:rsidR="003815B8" w:rsidRPr="00A2338D" w:rsidRDefault="003815B8" w:rsidP="00E36DB0">
            <w:pPr>
              <w:tabs>
                <w:tab w:val="left" w:pos="582"/>
              </w:tabs>
              <w:rPr>
                <w:sz w:val="22"/>
                <w:szCs w:val="22"/>
              </w:rPr>
            </w:pPr>
            <w:r w:rsidRPr="00A2338D">
              <w:rPr>
                <w:sz w:val="22"/>
                <w:szCs w:val="22"/>
              </w:rPr>
              <w:t>0</w:t>
            </w:r>
          </w:p>
        </w:tc>
        <w:tc>
          <w:tcPr>
            <w:tcW w:w="1080" w:type="dxa"/>
            <w:gridSpan w:val="2"/>
            <w:shd w:val="clear" w:color="auto" w:fill="auto"/>
          </w:tcPr>
          <w:p w14:paraId="2D500EB2" w14:textId="77777777" w:rsidR="00E36DB0" w:rsidRDefault="00E36DB0" w:rsidP="00E36DB0">
            <w:pPr>
              <w:tabs>
                <w:tab w:val="left" w:pos="582"/>
              </w:tabs>
              <w:rPr>
                <w:sz w:val="22"/>
                <w:szCs w:val="22"/>
              </w:rPr>
            </w:pPr>
          </w:p>
          <w:p w14:paraId="73508D11"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15</w:t>
            </w:r>
            <w:r w:rsidRPr="00A2338D">
              <w:rPr>
                <w:sz w:val="22"/>
                <w:szCs w:val="22"/>
              </w:rPr>
              <w:fldChar w:fldCharType="end"/>
            </w:r>
          </w:p>
        </w:tc>
      </w:tr>
      <w:tr w:rsidR="003815B8" w:rsidRPr="00A2338D" w14:paraId="1F9FD7A0" w14:textId="77777777" w:rsidTr="003E77B9">
        <w:tc>
          <w:tcPr>
            <w:tcW w:w="5130" w:type="dxa"/>
            <w:gridSpan w:val="2"/>
          </w:tcPr>
          <w:p w14:paraId="704075AE" w14:textId="77777777" w:rsidR="00E36DB0" w:rsidRDefault="00E36DB0" w:rsidP="00E36DB0">
            <w:pPr>
              <w:rPr>
                <w:sz w:val="22"/>
                <w:szCs w:val="22"/>
              </w:rPr>
            </w:pPr>
          </w:p>
          <w:p w14:paraId="73EF886C" w14:textId="77777777" w:rsidR="003815B8" w:rsidRPr="00A2338D" w:rsidRDefault="003815B8" w:rsidP="00E36DB0">
            <w:pPr>
              <w:rPr>
                <w:sz w:val="22"/>
                <w:szCs w:val="22"/>
              </w:rPr>
            </w:pPr>
            <w:r w:rsidRPr="00A2338D">
              <w:rPr>
                <w:sz w:val="22"/>
                <w:szCs w:val="22"/>
              </w:rPr>
              <w:t xml:space="preserve">Worked on Continuous Quality Improvement </w:t>
            </w:r>
          </w:p>
        </w:tc>
        <w:tc>
          <w:tcPr>
            <w:tcW w:w="900" w:type="dxa"/>
          </w:tcPr>
          <w:p w14:paraId="47518CF2" w14:textId="77777777" w:rsidR="00E36DB0" w:rsidRDefault="00E36DB0" w:rsidP="00E36DB0">
            <w:pPr>
              <w:tabs>
                <w:tab w:val="left" w:pos="582"/>
              </w:tabs>
              <w:rPr>
                <w:sz w:val="22"/>
                <w:szCs w:val="22"/>
              </w:rPr>
            </w:pPr>
          </w:p>
          <w:p w14:paraId="1E99078B" w14:textId="77777777" w:rsidR="003815B8" w:rsidRPr="00A2338D" w:rsidRDefault="003815B8" w:rsidP="00E36DB0">
            <w:pPr>
              <w:tabs>
                <w:tab w:val="left" w:pos="582"/>
              </w:tabs>
              <w:rPr>
                <w:sz w:val="22"/>
                <w:szCs w:val="22"/>
              </w:rPr>
            </w:pPr>
            <w:r w:rsidRPr="00A2338D">
              <w:rPr>
                <w:sz w:val="22"/>
                <w:szCs w:val="22"/>
              </w:rPr>
              <w:t>120</w:t>
            </w:r>
          </w:p>
        </w:tc>
        <w:tc>
          <w:tcPr>
            <w:tcW w:w="900" w:type="dxa"/>
          </w:tcPr>
          <w:p w14:paraId="6FC31AFD" w14:textId="77777777" w:rsidR="00E36DB0" w:rsidRDefault="00E36DB0" w:rsidP="00E36DB0">
            <w:pPr>
              <w:tabs>
                <w:tab w:val="left" w:pos="582"/>
              </w:tabs>
              <w:rPr>
                <w:sz w:val="22"/>
                <w:szCs w:val="22"/>
              </w:rPr>
            </w:pPr>
          </w:p>
          <w:p w14:paraId="2AEF3E4B" w14:textId="77777777" w:rsidR="003815B8" w:rsidRPr="00A2338D" w:rsidRDefault="003815B8" w:rsidP="00E36DB0">
            <w:pPr>
              <w:tabs>
                <w:tab w:val="left" w:pos="582"/>
              </w:tabs>
              <w:rPr>
                <w:sz w:val="22"/>
                <w:szCs w:val="22"/>
              </w:rPr>
            </w:pPr>
            <w:r w:rsidRPr="00A2338D">
              <w:rPr>
                <w:sz w:val="22"/>
                <w:szCs w:val="22"/>
              </w:rPr>
              <w:t>0</w:t>
            </w:r>
          </w:p>
        </w:tc>
        <w:tc>
          <w:tcPr>
            <w:tcW w:w="810" w:type="dxa"/>
          </w:tcPr>
          <w:p w14:paraId="373589C1" w14:textId="77777777" w:rsidR="00E36DB0" w:rsidRDefault="00E36DB0" w:rsidP="00E36DB0">
            <w:pPr>
              <w:tabs>
                <w:tab w:val="left" w:pos="582"/>
              </w:tabs>
              <w:rPr>
                <w:sz w:val="22"/>
                <w:szCs w:val="22"/>
              </w:rPr>
            </w:pPr>
          </w:p>
          <w:p w14:paraId="1BF28808" w14:textId="77777777" w:rsidR="003815B8" w:rsidRDefault="003815B8" w:rsidP="00E36DB0">
            <w:pPr>
              <w:tabs>
                <w:tab w:val="left" w:pos="582"/>
              </w:tabs>
              <w:rPr>
                <w:sz w:val="22"/>
                <w:szCs w:val="22"/>
              </w:rPr>
            </w:pPr>
            <w:r w:rsidRPr="00A2338D">
              <w:rPr>
                <w:sz w:val="22"/>
                <w:szCs w:val="22"/>
              </w:rPr>
              <w:t>0</w:t>
            </w:r>
          </w:p>
          <w:p w14:paraId="4259695B" w14:textId="77777777" w:rsidR="00E36DB0" w:rsidRPr="00A2338D" w:rsidRDefault="00E36DB0" w:rsidP="00E36DB0">
            <w:pPr>
              <w:tabs>
                <w:tab w:val="left" w:pos="582"/>
              </w:tabs>
              <w:rPr>
                <w:sz w:val="22"/>
                <w:szCs w:val="22"/>
              </w:rPr>
            </w:pPr>
          </w:p>
        </w:tc>
        <w:tc>
          <w:tcPr>
            <w:tcW w:w="1170" w:type="dxa"/>
            <w:gridSpan w:val="2"/>
            <w:shd w:val="clear" w:color="auto" w:fill="auto"/>
          </w:tcPr>
          <w:p w14:paraId="7B2BA8B6" w14:textId="77777777" w:rsidR="00E36DB0" w:rsidRDefault="00E36DB0" w:rsidP="00E36DB0">
            <w:pPr>
              <w:tabs>
                <w:tab w:val="left" w:pos="582"/>
              </w:tabs>
              <w:rPr>
                <w:sz w:val="22"/>
                <w:szCs w:val="22"/>
              </w:rPr>
            </w:pPr>
          </w:p>
          <w:p w14:paraId="54F45A75" w14:textId="77777777" w:rsidR="003815B8" w:rsidRDefault="003815B8" w:rsidP="00E36DB0">
            <w:pPr>
              <w:tabs>
                <w:tab w:val="left" w:pos="582"/>
              </w:tabs>
              <w:rPr>
                <w:sz w:val="22"/>
                <w:szCs w:val="22"/>
              </w:rPr>
            </w:pPr>
            <w:r w:rsidRPr="00A2338D">
              <w:rPr>
                <w:sz w:val="22"/>
                <w:szCs w:val="22"/>
              </w:rPr>
              <w:t xml:space="preserve">15 </w:t>
            </w:r>
          </w:p>
          <w:p w14:paraId="3D3F1C96" w14:textId="77777777" w:rsidR="00E36DB0" w:rsidRPr="00A2338D" w:rsidRDefault="00E36DB0" w:rsidP="00E36DB0">
            <w:pPr>
              <w:tabs>
                <w:tab w:val="left" w:pos="582"/>
              </w:tabs>
              <w:rPr>
                <w:sz w:val="22"/>
                <w:szCs w:val="22"/>
              </w:rPr>
            </w:pPr>
          </w:p>
        </w:tc>
        <w:tc>
          <w:tcPr>
            <w:tcW w:w="1080" w:type="dxa"/>
            <w:gridSpan w:val="2"/>
            <w:shd w:val="clear" w:color="auto" w:fill="auto"/>
          </w:tcPr>
          <w:p w14:paraId="3938776A" w14:textId="77777777" w:rsidR="00E36DB0" w:rsidRDefault="00E36DB0" w:rsidP="00E36DB0">
            <w:pPr>
              <w:tabs>
                <w:tab w:val="left" w:pos="582"/>
              </w:tabs>
              <w:rPr>
                <w:sz w:val="22"/>
                <w:szCs w:val="22"/>
              </w:rPr>
            </w:pPr>
          </w:p>
          <w:p w14:paraId="4649FDF1"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34</w:t>
            </w:r>
            <w:r w:rsidRPr="00A2338D">
              <w:rPr>
                <w:sz w:val="22"/>
                <w:szCs w:val="22"/>
              </w:rPr>
              <w:fldChar w:fldCharType="end"/>
            </w:r>
          </w:p>
        </w:tc>
      </w:tr>
      <w:tr w:rsidR="003815B8" w:rsidRPr="00A2338D" w14:paraId="0CAF3D64" w14:textId="77777777" w:rsidTr="003E77B9">
        <w:tc>
          <w:tcPr>
            <w:tcW w:w="5130" w:type="dxa"/>
            <w:gridSpan w:val="2"/>
          </w:tcPr>
          <w:p w14:paraId="521FDD21" w14:textId="77777777" w:rsidR="003815B8" w:rsidRPr="00A2338D" w:rsidRDefault="003E77B9" w:rsidP="00E36DB0">
            <w:pPr>
              <w:rPr>
                <w:sz w:val="22"/>
                <w:szCs w:val="22"/>
              </w:rPr>
            </w:pPr>
            <w:r>
              <w:rPr>
                <w:sz w:val="22"/>
                <w:szCs w:val="22"/>
              </w:rPr>
              <w:t xml:space="preserve">Attended meetings re: </w:t>
            </w:r>
            <w:r w:rsidR="003815B8" w:rsidRPr="00A2338D">
              <w:rPr>
                <w:sz w:val="22"/>
                <w:szCs w:val="22"/>
              </w:rPr>
              <w:t>IPV</w:t>
            </w:r>
          </w:p>
        </w:tc>
        <w:tc>
          <w:tcPr>
            <w:tcW w:w="900" w:type="dxa"/>
          </w:tcPr>
          <w:p w14:paraId="2B732A2F" w14:textId="77777777" w:rsidR="003815B8" w:rsidRPr="00A2338D" w:rsidRDefault="003815B8" w:rsidP="00E36DB0">
            <w:pPr>
              <w:tabs>
                <w:tab w:val="left" w:pos="582"/>
              </w:tabs>
              <w:rPr>
                <w:sz w:val="22"/>
                <w:szCs w:val="22"/>
              </w:rPr>
            </w:pPr>
            <w:r w:rsidRPr="00A2338D">
              <w:rPr>
                <w:sz w:val="22"/>
                <w:szCs w:val="22"/>
              </w:rPr>
              <w:t>120</w:t>
            </w:r>
          </w:p>
        </w:tc>
        <w:tc>
          <w:tcPr>
            <w:tcW w:w="900" w:type="dxa"/>
          </w:tcPr>
          <w:p w14:paraId="7C2615D4" w14:textId="77777777" w:rsidR="003815B8" w:rsidRPr="00A2338D" w:rsidRDefault="003815B8" w:rsidP="00E36DB0">
            <w:pPr>
              <w:tabs>
                <w:tab w:val="left" w:pos="582"/>
              </w:tabs>
              <w:rPr>
                <w:sz w:val="22"/>
                <w:szCs w:val="22"/>
              </w:rPr>
            </w:pPr>
            <w:r w:rsidRPr="00A2338D">
              <w:rPr>
                <w:sz w:val="22"/>
                <w:szCs w:val="22"/>
              </w:rPr>
              <w:t>60</w:t>
            </w:r>
          </w:p>
        </w:tc>
        <w:tc>
          <w:tcPr>
            <w:tcW w:w="810" w:type="dxa"/>
          </w:tcPr>
          <w:p w14:paraId="5C204E2A" w14:textId="77777777" w:rsidR="003815B8" w:rsidRPr="00A2338D" w:rsidRDefault="003815B8" w:rsidP="00E36DB0">
            <w:pPr>
              <w:tabs>
                <w:tab w:val="left" w:pos="582"/>
              </w:tabs>
              <w:rPr>
                <w:sz w:val="22"/>
                <w:szCs w:val="22"/>
              </w:rPr>
            </w:pPr>
            <w:r w:rsidRPr="00A2338D">
              <w:rPr>
                <w:sz w:val="22"/>
                <w:szCs w:val="22"/>
              </w:rPr>
              <w:t>60</w:t>
            </w:r>
          </w:p>
        </w:tc>
        <w:tc>
          <w:tcPr>
            <w:tcW w:w="1170" w:type="dxa"/>
            <w:gridSpan w:val="2"/>
            <w:shd w:val="clear" w:color="auto" w:fill="auto"/>
          </w:tcPr>
          <w:p w14:paraId="5E638DAD" w14:textId="77777777" w:rsidR="003815B8" w:rsidRPr="00A2338D" w:rsidRDefault="003815B8" w:rsidP="00E36DB0">
            <w:pPr>
              <w:tabs>
                <w:tab w:val="left" w:pos="582"/>
              </w:tabs>
              <w:rPr>
                <w:sz w:val="22"/>
                <w:szCs w:val="22"/>
              </w:rPr>
            </w:pPr>
            <w:r w:rsidRPr="00A2338D">
              <w:rPr>
                <w:sz w:val="22"/>
                <w:szCs w:val="22"/>
              </w:rPr>
              <w:t xml:space="preserve">60 </w:t>
            </w:r>
          </w:p>
        </w:tc>
        <w:tc>
          <w:tcPr>
            <w:tcW w:w="1080" w:type="dxa"/>
            <w:gridSpan w:val="2"/>
            <w:shd w:val="clear" w:color="auto" w:fill="auto"/>
          </w:tcPr>
          <w:p w14:paraId="2C3F1FAF"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75</w:t>
            </w:r>
            <w:r w:rsidRPr="00A2338D">
              <w:rPr>
                <w:sz w:val="22"/>
                <w:szCs w:val="22"/>
              </w:rPr>
              <w:fldChar w:fldCharType="end"/>
            </w:r>
          </w:p>
        </w:tc>
      </w:tr>
      <w:tr w:rsidR="003815B8" w:rsidRPr="00A2338D" w14:paraId="094BCFC4" w14:textId="77777777" w:rsidTr="003E77B9">
        <w:tc>
          <w:tcPr>
            <w:tcW w:w="5130" w:type="dxa"/>
            <w:gridSpan w:val="2"/>
          </w:tcPr>
          <w:p w14:paraId="39D2DD60" w14:textId="77777777" w:rsidR="00E36DB0" w:rsidRDefault="00E36DB0" w:rsidP="00E36DB0">
            <w:pPr>
              <w:rPr>
                <w:sz w:val="22"/>
                <w:szCs w:val="22"/>
              </w:rPr>
            </w:pPr>
          </w:p>
          <w:p w14:paraId="6983809E" w14:textId="77777777" w:rsidR="003E77B9" w:rsidRDefault="003815B8" w:rsidP="00E36DB0">
            <w:pPr>
              <w:rPr>
                <w:sz w:val="22"/>
                <w:szCs w:val="22"/>
              </w:rPr>
            </w:pPr>
            <w:r w:rsidRPr="00A2338D">
              <w:rPr>
                <w:sz w:val="22"/>
                <w:szCs w:val="22"/>
              </w:rPr>
              <w:t>Organized patient education (e.g.</w:t>
            </w:r>
            <w:r w:rsidR="003E77B9">
              <w:rPr>
                <w:sz w:val="22"/>
                <w:szCs w:val="22"/>
              </w:rPr>
              <w:t>,</w:t>
            </w:r>
            <w:r w:rsidRPr="00A2338D">
              <w:rPr>
                <w:sz w:val="22"/>
                <w:szCs w:val="22"/>
              </w:rPr>
              <w:t xml:space="preserve"> posters, </w:t>
            </w:r>
          </w:p>
          <w:p w14:paraId="74EA17F2" w14:textId="77777777" w:rsidR="003815B8" w:rsidRPr="00A2338D" w:rsidRDefault="003815B8" w:rsidP="00E36DB0">
            <w:pPr>
              <w:rPr>
                <w:sz w:val="22"/>
                <w:szCs w:val="22"/>
              </w:rPr>
            </w:pPr>
            <w:proofErr w:type="gramStart"/>
            <w:r w:rsidRPr="00A2338D">
              <w:rPr>
                <w:sz w:val="22"/>
                <w:szCs w:val="22"/>
              </w:rPr>
              <w:t>brochures</w:t>
            </w:r>
            <w:proofErr w:type="gramEnd"/>
            <w:r w:rsidRPr="00A2338D">
              <w:rPr>
                <w:sz w:val="22"/>
                <w:szCs w:val="22"/>
              </w:rPr>
              <w:t xml:space="preserve">) on </w:t>
            </w:r>
            <w:r w:rsidR="003E77B9">
              <w:rPr>
                <w:sz w:val="22"/>
                <w:szCs w:val="22"/>
              </w:rPr>
              <w:t>i</w:t>
            </w:r>
            <w:r w:rsidRPr="00A2338D">
              <w:rPr>
                <w:sz w:val="22"/>
                <w:szCs w:val="22"/>
              </w:rPr>
              <w:t xml:space="preserve">ntimate </w:t>
            </w:r>
            <w:r w:rsidR="003E77B9">
              <w:rPr>
                <w:sz w:val="22"/>
                <w:szCs w:val="22"/>
              </w:rPr>
              <w:t>p</w:t>
            </w:r>
            <w:r w:rsidRPr="00A2338D">
              <w:rPr>
                <w:sz w:val="22"/>
                <w:szCs w:val="22"/>
              </w:rPr>
              <w:t xml:space="preserve">artner </w:t>
            </w:r>
            <w:r w:rsidR="003E77B9">
              <w:rPr>
                <w:sz w:val="22"/>
                <w:szCs w:val="22"/>
              </w:rPr>
              <w:t>v</w:t>
            </w:r>
            <w:r w:rsidRPr="00A2338D">
              <w:rPr>
                <w:sz w:val="22"/>
                <w:szCs w:val="22"/>
              </w:rPr>
              <w:t>iolence</w:t>
            </w:r>
          </w:p>
        </w:tc>
        <w:tc>
          <w:tcPr>
            <w:tcW w:w="900" w:type="dxa"/>
          </w:tcPr>
          <w:p w14:paraId="53A583FE" w14:textId="77777777" w:rsidR="00E36DB0" w:rsidRDefault="00E36DB0" w:rsidP="00E36DB0">
            <w:pPr>
              <w:tabs>
                <w:tab w:val="left" w:pos="582"/>
              </w:tabs>
              <w:rPr>
                <w:sz w:val="22"/>
                <w:szCs w:val="22"/>
              </w:rPr>
            </w:pPr>
          </w:p>
          <w:p w14:paraId="0FC58277" w14:textId="77777777" w:rsidR="003815B8" w:rsidRPr="00A2338D" w:rsidRDefault="003815B8" w:rsidP="00E36DB0">
            <w:pPr>
              <w:tabs>
                <w:tab w:val="left" w:pos="582"/>
              </w:tabs>
              <w:rPr>
                <w:sz w:val="22"/>
                <w:szCs w:val="22"/>
              </w:rPr>
            </w:pPr>
            <w:r w:rsidRPr="00A2338D">
              <w:rPr>
                <w:sz w:val="22"/>
                <w:szCs w:val="22"/>
              </w:rPr>
              <w:t>30</w:t>
            </w:r>
          </w:p>
        </w:tc>
        <w:tc>
          <w:tcPr>
            <w:tcW w:w="900" w:type="dxa"/>
          </w:tcPr>
          <w:p w14:paraId="272AC4E2" w14:textId="77777777" w:rsidR="00E36DB0" w:rsidRDefault="00E36DB0" w:rsidP="00E36DB0">
            <w:pPr>
              <w:tabs>
                <w:tab w:val="left" w:pos="582"/>
              </w:tabs>
              <w:rPr>
                <w:sz w:val="22"/>
                <w:szCs w:val="22"/>
              </w:rPr>
            </w:pPr>
          </w:p>
          <w:p w14:paraId="2ECFC7AD" w14:textId="77777777" w:rsidR="003815B8" w:rsidRPr="00A2338D" w:rsidRDefault="003815B8" w:rsidP="00E36DB0">
            <w:pPr>
              <w:tabs>
                <w:tab w:val="left" w:pos="582"/>
              </w:tabs>
              <w:rPr>
                <w:sz w:val="22"/>
                <w:szCs w:val="22"/>
              </w:rPr>
            </w:pPr>
            <w:r w:rsidRPr="00A2338D">
              <w:rPr>
                <w:sz w:val="22"/>
                <w:szCs w:val="22"/>
              </w:rPr>
              <w:t>15</w:t>
            </w:r>
          </w:p>
        </w:tc>
        <w:tc>
          <w:tcPr>
            <w:tcW w:w="810" w:type="dxa"/>
          </w:tcPr>
          <w:p w14:paraId="742C0CD0" w14:textId="77777777" w:rsidR="00E36DB0" w:rsidRDefault="00E36DB0" w:rsidP="00E36DB0">
            <w:pPr>
              <w:tabs>
                <w:tab w:val="left" w:pos="582"/>
              </w:tabs>
              <w:rPr>
                <w:sz w:val="22"/>
                <w:szCs w:val="22"/>
              </w:rPr>
            </w:pPr>
          </w:p>
          <w:p w14:paraId="58F48704" w14:textId="77777777" w:rsidR="003815B8" w:rsidRPr="00A2338D" w:rsidRDefault="003815B8" w:rsidP="00E36DB0">
            <w:pPr>
              <w:tabs>
                <w:tab w:val="left" w:pos="582"/>
              </w:tabs>
              <w:rPr>
                <w:sz w:val="22"/>
                <w:szCs w:val="22"/>
              </w:rPr>
            </w:pPr>
            <w:r w:rsidRPr="00A2338D">
              <w:rPr>
                <w:sz w:val="22"/>
                <w:szCs w:val="22"/>
              </w:rPr>
              <w:t>30</w:t>
            </w:r>
          </w:p>
        </w:tc>
        <w:tc>
          <w:tcPr>
            <w:tcW w:w="1170" w:type="dxa"/>
            <w:gridSpan w:val="2"/>
            <w:shd w:val="clear" w:color="auto" w:fill="auto"/>
          </w:tcPr>
          <w:p w14:paraId="37EC7D3E" w14:textId="77777777" w:rsidR="00E36DB0" w:rsidRDefault="00E36DB0" w:rsidP="00E36DB0">
            <w:pPr>
              <w:tabs>
                <w:tab w:val="left" w:pos="582"/>
              </w:tabs>
              <w:rPr>
                <w:sz w:val="22"/>
                <w:szCs w:val="22"/>
              </w:rPr>
            </w:pPr>
          </w:p>
          <w:p w14:paraId="068D96BB" w14:textId="77777777" w:rsidR="003815B8" w:rsidRPr="00A2338D" w:rsidRDefault="003815B8" w:rsidP="00E36DB0">
            <w:pPr>
              <w:tabs>
                <w:tab w:val="left" w:pos="582"/>
              </w:tabs>
              <w:rPr>
                <w:sz w:val="22"/>
                <w:szCs w:val="22"/>
              </w:rPr>
            </w:pPr>
            <w:r w:rsidRPr="00A2338D">
              <w:rPr>
                <w:sz w:val="22"/>
                <w:szCs w:val="22"/>
              </w:rPr>
              <w:t xml:space="preserve">30 </w:t>
            </w:r>
          </w:p>
        </w:tc>
        <w:tc>
          <w:tcPr>
            <w:tcW w:w="1080" w:type="dxa"/>
            <w:gridSpan w:val="2"/>
            <w:shd w:val="clear" w:color="auto" w:fill="auto"/>
          </w:tcPr>
          <w:p w14:paraId="00DC4A4C" w14:textId="77777777" w:rsidR="00E36DB0" w:rsidRDefault="00E36DB0" w:rsidP="00E36DB0">
            <w:pPr>
              <w:tabs>
                <w:tab w:val="left" w:pos="582"/>
              </w:tabs>
              <w:rPr>
                <w:sz w:val="22"/>
                <w:szCs w:val="22"/>
              </w:rPr>
            </w:pPr>
          </w:p>
          <w:p w14:paraId="1E1AE83B"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26</w:t>
            </w:r>
            <w:r w:rsidRPr="00A2338D">
              <w:rPr>
                <w:sz w:val="22"/>
                <w:szCs w:val="22"/>
              </w:rPr>
              <w:fldChar w:fldCharType="end"/>
            </w:r>
          </w:p>
        </w:tc>
      </w:tr>
      <w:tr w:rsidR="003815B8" w:rsidRPr="00A2338D" w14:paraId="213A8C92" w14:textId="77777777" w:rsidTr="003E77B9">
        <w:tc>
          <w:tcPr>
            <w:tcW w:w="5130" w:type="dxa"/>
            <w:gridSpan w:val="2"/>
          </w:tcPr>
          <w:p w14:paraId="3C6E5740" w14:textId="77777777" w:rsidR="00E36DB0" w:rsidRDefault="00E36DB0" w:rsidP="00E36DB0">
            <w:pPr>
              <w:rPr>
                <w:sz w:val="22"/>
                <w:szCs w:val="22"/>
              </w:rPr>
            </w:pPr>
          </w:p>
          <w:p w14:paraId="7016078E" w14:textId="77777777" w:rsidR="003E77B9" w:rsidRDefault="003815B8" w:rsidP="00E36DB0">
            <w:pPr>
              <w:rPr>
                <w:sz w:val="22"/>
                <w:szCs w:val="22"/>
              </w:rPr>
            </w:pPr>
            <w:r w:rsidRPr="00A2338D">
              <w:rPr>
                <w:sz w:val="22"/>
                <w:szCs w:val="22"/>
              </w:rPr>
              <w:t xml:space="preserve">Organized patient education (e.g. posters, </w:t>
            </w:r>
          </w:p>
          <w:p w14:paraId="182CB7E4" w14:textId="77777777" w:rsidR="003815B8" w:rsidRPr="00A2338D" w:rsidRDefault="003815B8" w:rsidP="00E36DB0">
            <w:pPr>
              <w:rPr>
                <w:sz w:val="22"/>
                <w:szCs w:val="22"/>
              </w:rPr>
            </w:pPr>
            <w:proofErr w:type="gramStart"/>
            <w:r w:rsidRPr="00A2338D">
              <w:rPr>
                <w:sz w:val="22"/>
                <w:szCs w:val="22"/>
              </w:rPr>
              <w:t>brochures</w:t>
            </w:r>
            <w:proofErr w:type="gramEnd"/>
            <w:r w:rsidRPr="00A2338D">
              <w:rPr>
                <w:sz w:val="22"/>
                <w:szCs w:val="22"/>
              </w:rPr>
              <w:t xml:space="preserve">) on </w:t>
            </w:r>
            <w:r w:rsidR="003E77B9">
              <w:rPr>
                <w:sz w:val="22"/>
                <w:szCs w:val="22"/>
              </w:rPr>
              <w:t>h</w:t>
            </w:r>
            <w:r w:rsidRPr="00A2338D">
              <w:rPr>
                <w:sz w:val="22"/>
                <w:szCs w:val="22"/>
              </w:rPr>
              <w:t xml:space="preserve">ealthy </w:t>
            </w:r>
            <w:r w:rsidR="003E77B9">
              <w:rPr>
                <w:sz w:val="22"/>
                <w:szCs w:val="22"/>
              </w:rPr>
              <w:t>r</w:t>
            </w:r>
            <w:r w:rsidRPr="00A2338D">
              <w:rPr>
                <w:sz w:val="22"/>
                <w:szCs w:val="22"/>
              </w:rPr>
              <w:t>elationships</w:t>
            </w:r>
          </w:p>
        </w:tc>
        <w:tc>
          <w:tcPr>
            <w:tcW w:w="900" w:type="dxa"/>
          </w:tcPr>
          <w:p w14:paraId="06976F7D" w14:textId="77777777" w:rsidR="00E36DB0" w:rsidRDefault="00E36DB0" w:rsidP="00E36DB0">
            <w:pPr>
              <w:tabs>
                <w:tab w:val="left" w:pos="582"/>
              </w:tabs>
              <w:rPr>
                <w:sz w:val="22"/>
                <w:szCs w:val="22"/>
              </w:rPr>
            </w:pPr>
          </w:p>
          <w:p w14:paraId="7A9CB0B9" w14:textId="77777777" w:rsidR="003815B8" w:rsidRPr="00A2338D" w:rsidRDefault="003815B8" w:rsidP="00E36DB0">
            <w:pPr>
              <w:tabs>
                <w:tab w:val="left" w:pos="582"/>
              </w:tabs>
              <w:rPr>
                <w:sz w:val="22"/>
                <w:szCs w:val="22"/>
              </w:rPr>
            </w:pPr>
            <w:r w:rsidRPr="00A2338D">
              <w:rPr>
                <w:sz w:val="22"/>
                <w:szCs w:val="22"/>
              </w:rPr>
              <w:t>30</w:t>
            </w:r>
          </w:p>
        </w:tc>
        <w:tc>
          <w:tcPr>
            <w:tcW w:w="900" w:type="dxa"/>
          </w:tcPr>
          <w:p w14:paraId="6834B0C0" w14:textId="77777777" w:rsidR="00E36DB0" w:rsidRDefault="00E36DB0" w:rsidP="00E36DB0">
            <w:pPr>
              <w:tabs>
                <w:tab w:val="left" w:pos="582"/>
              </w:tabs>
              <w:rPr>
                <w:sz w:val="22"/>
                <w:szCs w:val="22"/>
              </w:rPr>
            </w:pPr>
          </w:p>
          <w:p w14:paraId="486DA638" w14:textId="77777777" w:rsidR="003815B8" w:rsidRPr="00A2338D" w:rsidRDefault="003815B8" w:rsidP="00E36DB0">
            <w:pPr>
              <w:tabs>
                <w:tab w:val="left" w:pos="582"/>
              </w:tabs>
              <w:rPr>
                <w:sz w:val="22"/>
                <w:szCs w:val="22"/>
              </w:rPr>
            </w:pPr>
            <w:r w:rsidRPr="00A2338D">
              <w:rPr>
                <w:sz w:val="22"/>
                <w:szCs w:val="22"/>
              </w:rPr>
              <w:t>15</w:t>
            </w:r>
          </w:p>
        </w:tc>
        <w:tc>
          <w:tcPr>
            <w:tcW w:w="810" w:type="dxa"/>
          </w:tcPr>
          <w:p w14:paraId="318E7E79" w14:textId="77777777" w:rsidR="00E36DB0" w:rsidRDefault="00E36DB0" w:rsidP="00E36DB0">
            <w:pPr>
              <w:tabs>
                <w:tab w:val="left" w:pos="582"/>
              </w:tabs>
              <w:rPr>
                <w:sz w:val="22"/>
                <w:szCs w:val="22"/>
              </w:rPr>
            </w:pPr>
          </w:p>
          <w:p w14:paraId="4296B06A" w14:textId="77777777" w:rsidR="003815B8" w:rsidRPr="00A2338D" w:rsidRDefault="003815B8" w:rsidP="00E36DB0">
            <w:pPr>
              <w:tabs>
                <w:tab w:val="left" w:pos="582"/>
              </w:tabs>
              <w:rPr>
                <w:sz w:val="22"/>
                <w:szCs w:val="22"/>
              </w:rPr>
            </w:pPr>
            <w:r w:rsidRPr="00A2338D">
              <w:rPr>
                <w:sz w:val="22"/>
                <w:szCs w:val="22"/>
              </w:rPr>
              <w:t>30</w:t>
            </w:r>
          </w:p>
        </w:tc>
        <w:tc>
          <w:tcPr>
            <w:tcW w:w="1170" w:type="dxa"/>
            <w:gridSpan w:val="2"/>
            <w:shd w:val="clear" w:color="auto" w:fill="auto"/>
          </w:tcPr>
          <w:p w14:paraId="29FA9EC9" w14:textId="77777777" w:rsidR="00E36DB0" w:rsidRDefault="00E36DB0" w:rsidP="00E36DB0">
            <w:pPr>
              <w:tabs>
                <w:tab w:val="left" w:pos="582"/>
              </w:tabs>
              <w:rPr>
                <w:sz w:val="22"/>
                <w:szCs w:val="22"/>
              </w:rPr>
            </w:pPr>
          </w:p>
          <w:p w14:paraId="0EAA5B6A" w14:textId="77777777" w:rsidR="003815B8" w:rsidRPr="00A2338D" w:rsidRDefault="003815B8" w:rsidP="00E36DB0">
            <w:pPr>
              <w:tabs>
                <w:tab w:val="left" w:pos="582"/>
              </w:tabs>
              <w:rPr>
                <w:sz w:val="22"/>
                <w:szCs w:val="22"/>
              </w:rPr>
            </w:pPr>
            <w:r w:rsidRPr="00A2338D">
              <w:rPr>
                <w:sz w:val="22"/>
                <w:szCs w:val="22"/>
              </w:rPr>
              <w:t xml:space="preserve">30 </w:t>
            </w:r>
          </w:p>
        </w:tc>
        <w:tc>
          <w:tcPr>
            <w:tcW w:w="1080" w:type="dxa"/>
            <w:gridSpan w:val="2"/>
            <w:shd w:val="clear" w:color="auto" w:fill="auto"/>
          </w:tcPr>
          <w:p w14:paraId="3881B58B" w14:textId="77777777" w:rsidR="00E36DB0" w:rsidRDefault="00E36DB0" w:rsidP="00E36DB0">
            <w:pPr>
              <w:tabs>
                <w:tab w:val="left" w:pos="582"/>
              </w:tabs>
              <w:rPr>
                <w:sz w:val="22"/>
                <w:szCs w:val="22"/>
              </w:rPr>
            </w:pPr>
          </w:p>
          <w:p w14:paraId="631E6CA3"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26</w:t>
            </w:r>
            <w:r w:rsidRPr="00A2338D">
              <w:rPr>
                <w:sz w:val="22"/>
                <w:szCs w:val="22"/>
              </w:rPr>
              <w:fldChar w:fldCharType="end"/>
            </w:r>
          </w:p>
        </w:tc>
      </w:tr>
      <w:tr w:rsidR="003815B8" w:rsidRPr="00A2338D" w14:paraId="68E70762" w14:textId="77777777" w:rsidTr="003E77B9">
        <w:tc>
          <w:tcPr>
            <w:tcW w:w="5130" w:type="dxa"/>
            <w:gridSpan w:val="2"/>
          </w:tcPr>
          <w:p w14:paraId="5E2F9155" w14:textId="77777777" w:rsidR="00E36DB0" w:rsidRDefault="00E36DB0" w:rsidP="00E36DB0">
            <w:pPr>
              <w:rPr>
                <w:sz w:val="22"/>
                <w:szCs w:val="22"/>
              </w:rPr>
            </w:pPr>
          </w:p>
          <w:p w14:paraId="61E750FA" w14:textId="77777777" w:rsidR="003815B8" w:rsidRPr="00A2338D" w:rsidRDefault="003815B8" w:rsidP="00E36DB0">
            <w:pPr>
              <w:rPr>
                <w:sz w:val="22"/>
                <w:szCs w:val="22"/>
              </w:rPr>
            </w:pPr>
            <w:r w:rsidRPr="00A2338D">
              <w:rPr>
                <w:sz w:val="22"/>
                <w:szCs w:val="22"/>
              </w:rPr>
              <w:t>Self-study: reading; researching on internet; etc.</w:t>
            </w:r>
          </w:p>
        </w:tc>
        <w:tc>
          <w:tcPr>
            <w:tcW w:w="900" w:type="dxa"/>
          </w:tcPr>
          <w:p w14:paraId="021A84A1" w14:textId="77777777" w:rsidR="00E36DB0" w:rsidRDefault="00E36DB0" w:rsidP="00E36DB0">
            <w:pPr>
              <w:tabs>
                <w:tab w:val="left" w:pos="582"/>
              </w:tabs>
              <w:rPr>
                <w:sz w:val="22"/>
                <w:szCs w:val="22"/>
              </w:rPr>
            </w:pPr>
          </w:p>
          <w:p w14:paraId="4E5EC6FD" w14:textId="77777777" w:rsidR="003815B8" w:rsidRPr="00A2338D" w:rsidRDefault="003815B8" w:rsidP="00E36DB0">
            <w:pPr>
              <w:tabs>
                <w:tab w:val="left" w:pos="582"/>
              </w:tabs>
              <w:rPr>
                <w:sz w:val="22"/>
                <w:szCs w:val="22"/>
              </w:rPr>
            </w:pPr>
            <w:r w:rsidRPr="00A2338D">
              <w:rPr>
                <w:sz w:val="22"/>
                <w:szCs w:val="22"/>
              </w:rPr>
              <w:t>0</w:t>
            </w:r>
          </w:p>
        </w:tc>
        <w:tc>
          <w:tcPr>
            <w:tcW w:w="900" w:type="dxa"/>
          </w:tcPr>
          <w:p w14:paraId="2504C216" w14:textId="77777777" w:rsidR="00E36DB0" w:rsidRDefault="00E36DB0" w:rsidP="00E36DB0">
            <w:pPr>
              <w:tabs>
                <w:tab w:val="left" w:pos="582"/>
              </w:tabs>
              <w:rPr>
                <w:sz w:val="22"/>
                <w:szCs w:val="22"/>
              </w:rPr>
            </w:pPr>
          </w:p>
          <w:p w14:paraId="42969F3B" w14:textId="77777777" w:rsidR="003815B8" w:rsidRPr="00A2338D" w:rsidRDefault="003815B8" w:rsidP="00E36DB0">
            <w:pPr>
              <w:tabs>
                <w:tab w:val="left" w:pos="582"/>
              </w:tabs>
              <w:rPr>
                <w:sz w:val="22"/>
                <w:szCs w:val="22"/>
              </w:rPr>
            </w:pPr>
            <w:r w:rsidRPr="00A2338D">
              <w:rPr>
                <w:sz w:val="22"/>
                <w:szCs w:val="22"/>
              </w:rPr>
              <w:t>60</w:t>
            </w:r>
          </w:p>
        </w:tc>
        <w:tc>
          <w:tcPr>
            <w:tcW w:w="810" w:type="dxa"/>
          </w:tcPr>
          <w:p w14:paraId="27678116" w14:textId="77777777" w:rsidR="00E36DB0" w:rsidRDefault="00E36DB0" w:rsidP="00E36DB0">
            <w:pPr>
              <w:tabs>
                <w:tab w:val="left" w:pos="582"/>
              </w:tabs>
              <w:rPr>
                <w:sz w:val="22"/>
                <w:szCs w:val="22"/>
              </w:rPr>
            </w:pPr>
          </w:p>
          <w:p w14:paraId="48CFFCFD" w14:textId="77777777" w:rsidR="003815B8" w:rsidRPr="00A2338D" w:rsidRDefault="003815B8" w:rsidP="00E36DB0">
            <w:pPr>
              <w:tabs>
                <w:tab w:val="left" w:pos="582"/>
              </w:tabs>
              <w:rPr>
                <w:sz w:val="22"/>
                <w:szCs w:val="22"/>
              </w:rPr>
            </w:pPr>
            <w:r w:rsidRPr="00A2338D">
              <w:rPr>
                <w:sz w:val="22"/>
                <w:szCs w:val="22"/>
              </w:rPr>
              <w:t>60</w:t>
            </w:r>
          </w:p>
        </w:tc>
        <w:tc>
          <w:tcPr>
            <w:tcW w:w="1170" w:type="dxa"/>
            <w:gridSpan w:val="2"/>
            <w:shd w:val="clear" w:color="auto" w:fill="auto"/>
          </w:tcPr>
          <w:p w14:paraId="6E294123" w14:textId="77777777" w:rsidR="00E36DB0" w:rsidRDefault="00E36DB0" w:rsidP="00E36DB0">
            <w:pPr>
              <w:tabs>
                <w:tab w:val="left" w:pos="582"/>
              </w:tabs>
              <w:rPr>
                <w:sz w:val="22"/>
                <w:szCs w:val="22"/>
              </w:rPr>
            </w:pPr>
          </w:p>
          <w:p w14:paraId="3FB4C3A4" w14:textId="77777777" w:rsidR="003815B8" w:rsidRPr="00A2338D" w:rsidRDefault="003815B8" w:rsidP="00E36DB0">
            <w:pPr>
              <w:tabs>
                <w:tab w:val="left" w:pos="582"/>
              </w:tabs>
              <w:rPr>
                <w:sz w:val="22"/>
                <w:szCs w:val="22"/>
              </w:rPr>
            </w:pPr>
            <w:r w:rsidRPr="00A2338D">
              <w:rPr>
                <w:sz w:val="22"/>
                <w:szCs w:val="22"/>
              </w:rPr>
              <w:t xml:space="preserve">60 </w:t>
            </w:r>
          </w:p>
        </w:tc>
        <w:tc>
          <w:tcPr>
            <w:tcW w:w="1080" w:type="dxa"/>
            <w:gridSpan w:val="2"/>
            <w:shd w:val="clear" w:color="auto" w:fill="auto"/>
          </w:tcPr>
          <w:p w14:paraId="14C24206" w14:textId="77777777" w:rsidR="00E36DB0" w:rsidRDefault="00E36DB0" w:rsidP="00E36DB0">
            <w:pPr>
              <w:tabs>
                <w:tab w:val="left" w:pos="582"/>
              </w:tabs>
              <w:rPr>
                <w:sz w:val="22"/>
                <w:szCs w:val="22"/>
              </w:rPr>
            </w:pPr>
          </w:p>
          <w:p w14:paraId="7B6B92AE"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45</w:t>
            </w:r>
            <w:r w:rsidRPr="00A2338D">
              <w:rPr>
                <w:sz w:val="22"/>
                <w:szCs w:val="22"/>
              </w:rPr>
              <w:fldChar w:fldCharType="end"/>
            </w:r>
          </w:p>
        </w:tc>
      </w:tr>
      <w:tr w:rsidR="003815B8" w:rsidRPr="00A2338D" w14:paraId="59EB6975" w14:textId="77777777" w:rsidTr="003E77B9">
        <w:tc>
          <w:tcPr>
            <w:tcW w:w="5130" w:type="dxa"/>
            <w:gridSpan w:val="2"/>
          </w:tcPr>
          <w:p w14:paraId="02132348" w14:textId="77777777" w:rsidR="00E36DB0" w:rsidRDefault="00E36DB0" w:rsidP="00E36DB0">
            <w:pPr>
              <w:rPr>
                <w:sz w:val="22"/>
                <w:szCs w:val="22"/>
              </w:rPr>
            </w:pPr>
          </w:p>
          <w:p w14:paraId="333D2B1E" w14:textId="77777777" w:rsidR="003815B8" w:rsidRPr="00A2338D" w:rsidRDefault="003815B8" w:rsidP="00E36DB0">
            <w:pPr>
              <w:rPr>
                <w:sz w:val="22"/>
                <w:szCs w:val="22"/>
              </w:rPr>
            </w:pPr>
            <w:r w:rsidRPr="00A2338D">
              <w:rPr>
                <w:sz w:val="22"/>
                <w:szCs w:val="22"/>
              </w:rPr>
              <w:t>Total Monthly</w:t>
            </w:r>
          </w:p>
        </w:tc>
        <w:tc>
          <w:tcPr>
            <w:tcW w:w="900" w:type="dxa"/>
          </w:tcPr>
          <w:p w14:paraId="4CABECF3" w14:textId="77777777" w:rsidR="00E36DB0" w:rsidRDefault="00E36DB0" w:rsidP="00E36DB0">
            <w:pPr>
              <w:tabs>
                <w:tab w:val="left" w:pos="582"/>
              </w:tabs>
              <w:rPr>
                <w:sz w:val="22"/>
                <w:szCs w:val="22"/>
              </w:rPr>
            </w:pPr>
          </w:p>
          <w:p w14:paraId="7AAE08F4"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=SUM(ABOVE) </w:instrText>
            </w:r>
            <w:r w:rsidRPr="00A2338D">
              <w:rPr>
                <w:sz w:val="22"/>
                <w:szCs w:val="22"/>
              </w:rPr>
              <w:fldChar w:fldCharType="separate"/>
            </w:r>
            <w:r w:rsidRPr="00A2338D">
              <w:rPr>
                <w:noProof/>
                <w:sz w:val="22"/>
                <w:szCs w:val="22"/>
              </w:rPr>
              <w:t>440</w:t>
            </w:r>
            <w:r w:rsidRPr="00A2338D">
              <w:rPr>
                <w:sz w:val="22"/>
                <w:szCs w:val="22"/>
              </w:rPr>
              <w:fldChar w:fldCharType="end"/>
            </w:r>
          </w:p>
        </w:tc>
        <w:tc>
          <w:tcPr>
            <w:tcW w:w="900" w:type="dxa"/>
          </w:tcPr>
          <w:p w14:paraId="019A8150" w14:textId="77777777" w:rsidR="00E36DB0" w:rsidRDefault="00E36DB0" w:rsidP="00E36DB0">
            <w:pPr>
              <w:tabs>
                <w:tab w:val="left" w:pos="582"/>
              </w:tabs>
              <w:rPr>
                <w:sz w:val="22"/>
                <w:szCs w:val="22"/>
              </w:rPr>
            </w:pPr>
          </w:p>
          <w:p w14:paraId="1F5F9987"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=SUM(ABOVE) </w:instrText>
            </w:r>
            <w:r w:rsidRPr="00A2338D">
              <w:rPr>
                <w:sz w:val="22"/>
                <w:szCs w:val="22"/>
              </w:rPr>
              <w:fldChar w:fldCharType="separate"/>
            </w:r>
            <w:r w:rsidRPr="00A2338D">
              <w:rPr>
                <w:noProof/>
                <w:sz w:val="22"/>
                <w:szCs w:val="22"/>
              </w:rPr>
              <w:t>185</w:t>
            </w:r>
            <w:r w:rsidRPr="00A2338D">
              <w:rPr>
                <w:sz w:val="22"/>
                <w:szCs w:val="22"/>
              </w:rPr>
              <w:fldChar w:fldCharType="end"/>
            </w:r>
          </w:p>
        </w:tc>
        <w:tc>
          <w:tcPr>
            <w:tcW w:w="810" w:type="dxa"/>
          </w:tcPr>
          <w:p w14:paraId="3191A41D" w14:textId="77777777" w:rsidR="00E36DB0" w:rsidRDefault="00E36DB0" w:rsidP="00E36DB0">
            <w:pPr>
              <w:tabs>
                <w:tab w:val="left" w:pos="582"/>
              </w:tabs>
              <w:rPr>
                <w:sz w:val="22"/>
                <w:szCs w:val="22"/>
              </w:rPr>
            </w:pPr>
          </w:p>
          <w:p w14:paraId="3B51CA3C"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=SUM(ABOVE) </w:instrText>
            </w:r>
            <w:r w:rsidRPr="00A2338D">
              <w:rPr>
                <w:sz w:val="22"/>
                <w:szCs w:val="22"/>
              </w:rPr>
              <w:fldChar w:fldCharType="separate"/>
            </w:r>
            <w:r w:rsidRPr="00A2338D">
              <w:rPr>
                <w:noProof/>
                <w:sz w:val="22"/>
                <w:szCs w:val="22"/>
              </w:rPr>
              <w:t>210</w:t>
            </w:r>
            <w:r w:rsidRPr="00A2338D">
              <w:rPr>
                <w:sz w:val="22"/>
                <w:szCs w:val="22"/>
              </w:rPr>
              <w:fldChar w:fldCharType="end"/>
            </w:r>
          </w:p>
        </w:tc>
        <w:tc>
          <w:tcPr>
            <w:tcW w:w="1170" w:type="dxa"/>
            <w:gridSpan w:val="2"/>
            <w:shd w:val="clear" w:color="auto" w:fill="auto"/>
          </w:tcPr>
          <w:p w14:paraId="4BC82BE3" w14:textId="77777777" w:rsidR="00E36DB0" w:rsidRDefault="00E36DB0" w:rsidP="00E36DB0">
            <w:pPr>
              <w:tabs>
                <w:tab w:val="left" w:pos="582"/>
              </w:tabs>
              <w:rPr>
                <w:sz w:val="22"/>
                <w:szCs w:val="22"/>
              </w:rPr>
            </w:pPr>
          </w:p>
          <w:p w14:paraId="59487B94"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=SUM(ABOVE) </w:instrText>
            </w:r>
            <w:r w:rsidRPr="00A2338D">
              <w:rPr>
                <w:sz w:val="22"/>
                <w:szCs w:val="22"/>
              </w:rPr>
              <w:fldChar w:fldCharType="separate"/>
            </w:r>
            <w:r w:rsidRPr="00A2338D">
              <w:rPr>
                <w:noProof/>
                <w:sz w:val="22"/>
                <w:szCs w:val="22"/>
              </w:rPr>
              <w:t>225</w:t>
            </w:r>
            <w:r w:rsidRPr="00A2338D">
              <w:rPr>
                <w:sz w:val="22"/>
                <w:szCs w:val="22"/>
              </w:rPr>
              <w:fldChar w:fldCharType="end"/>
            </w:r>
          </w:p>
        </w:tc>
        <w:tc>
          <w:tcPr>
            <w:tcW w:w="1080" w:type="dxa"/>
            <w:gridSpan w:val="2"/>
            <w:shd w:val="clear" w:color="auto" w:fill="auto"/>
          </w:tcPr>
          <w:p w14:paraId="4CB9CDFB" w14:textId="77777777" w:rsidR="00E36DB0" w:rsidRDefault="00E36DB0" w:rsidP="00E36DB0">
            <w:pPr>
              <w:tabs>
                <w:tab w:val="left" w:pos="582"/>
              </w:tabs>
              <w:rPr>
                <w:sz w:val="22"/>
                <w:szCs w:val="22"/>
              </w:rPr>
            </w:pPr>
          </w:p>
          <w:p w14:paraId="0F2001A2" w14:textId="77777777" w:rsidR="003815B8" w:rsidRPr="00A2338D"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265</w:t>
            </w:r>
            <w:r w:rsidRPr="00A2338D">
              <w:rPr>
                <w:sz w:val="22"/>
                <w:szCs w:val="22"/>
              </w:rPr>
              <w:fldChar w:fldCharType="end"/>
            </w:r>
          </w:p>
        </w:tc>
      </w:tr>
      <w:tr w:rsidR="003815B8" w:rsidRPr="00A2338D" w14:paraId="6C5AAFE5" w14:textId="77777777" w:rsidTr="003E77B9">
        <w:trPr>
          <w:gridAfter w:val="1"/>
          <w:wAfter w:w="360" w:type="dxa"/>
        </w:trPr>
        <w:tc>
          <w:tcPr>
            <w:tcW w:w="5130" w:type="dxa"/>
            <w:gridSpan w:val="2"/>
            <w:tcBorders>
              <w:bottom w:val="single" w:sz="4" w:space="0" w:color="auto"/>
            </w:tcBorders>
          </w:tcPr>
          <w:p w14:paraId="3739A3E4" w14:textId="77777777" w:rsidR="00E36DB0" w:rsidRDefault="00E36DB0" w:rsidP="00E36DB0">
            <w:pPr>
              <w:rPr>
                <w:sz w:val="22"/>
                <w:szCs w:val="22"/>
              </w:rPr>
            </w:pPr>
          </w:p>
          <w:p w14:paraId="39513B5E" w14:textId="77777777" w:rsidR="003815B8" w:rsidRPr="00A2338D" w:rsidRDefault="003815B8" w:rsidP="00E36DB0">
            <w:pPr>
              <w:rPr>
                <w:sz w:val="22"/>
                <w:szCs w:val="22"/>
              </w:rPr>
            </w:pPr>
            <w:r w:rsidRPr="00A2338D">
              <w:rPr>
                <w:sz w:val="22"/>
                <w:szCs w:val="22"/>
              </w:rPr>
              <w:t>Weekly</w:t>
            </w:r>
          </w:p>
        </w:tc>
        <w:tc>
          <w:tcPr>
            <w:tcW w:w="900" w:type="dxa"/>
            <w:tcBorders>
              <w:bottom w:val="single" w:sz="4" w:space="0" w:color="auto"/>
            </w:tcBorders>
          </w:tcPr>
          <w:p w14:paraId="7C5F614F" w14:textId="77777777" w:rsidR="00E36DB0" w:rsidRDefault="00E36DB0" w:rsidP="00E36DB0">
            <w:pPr>
              <w:tabs>
                <w:tab w:val="left" w:pos="582"/>
              </w:tabs>
              <w:rPr>
                <w:sz w:val="22"/>
                <w:szCs w:val="22"/>
              </w:rPr>
            </w:pPr>
          </w:p>
          <w:p w14:paraId="7224FD92" w14:textId="77777777" w:rsidR="003815B8" w:rsidRPr="00A2338D" w:rsidRDefault="003815B8" w:rsidP="00E36DB0">
            <w:pPr>
              <w:tabs>
                <w:tab w:val="left" w:pos="582"/>
              </w:tabs>
              <w:rPr>
                <w:sz w:val="22"/>
                <w:szCs w:val="22"/>
              </w:rPr>
            </w:pPr>
            <w:r w:rsidRPr="00A2338D">
              <w:rPr>
                <w:sz w:val="22"/>
                <w:szCs w:val="22"/>
              </w:rPr>
              <w:t>110</w:t>
            </w:r>
          </w:p>
        </w:tc>
        <w:tc>
          <w:tcPr>
            <w:tcW w:w="900" w:type="dxa"/>
            <w:tcBorders>
              <w:bottom w:val="single" w:sz="4" w:space="0" w:color="auto"/>
            </w:tcBorders>
          </w:tcPr>
          <w:p w14:paraId="1020BD35" w14:textId="77777777" w:rsidR="00E36DB0" w:rsidRDefault="00E36DB0" w:rsidP="00E36DB0">
            <w:pPr>
              <w:tabs>
                <w:tab w:val="left" w:pos="582"/>
              </w:tabs>
              <w:rPr>
                <w:sz w:val="22"/>
                <w:szCs w:val="22"/>
              </w:rPr>
            </w:pPr>
          </w:p>
          <w:p w14:paraId="530754C6" w14:textId="77777777" w:rsidR="003815B8" w:rsidRPr="00A2338D" w:rsidRDefault="003815B8" w:rsidP="00E36DB0">
            <w:pPr>
              <w:tabs>
                <w:tab w:val="left" w:pos="582"/>
              </w:tabs>
              <w:rPr>
                <w:sz w:val="22"/>
                <w:szCs w:val="22"/>
              </w:rPr>
            </w:pPr>
            <w:r w:rsidRPr="00A2338D">
              <w:rPr>
                <w:sz w:val="22"/>
                <w:szCs w:val="22"/>
              </w:rPr>
              <w:t>46</w:t>
            </w:r>
          </w:p>
        </w:tc>
        <w:tc>
          <w:tcPr>
            <w:tcW w:w="810" w:type="dxa"/>
            <w:tcBorders>
              <w:bottom w:val="single" w:sz="4" w:space="0" w:color="auto"/>
            </w:tcBorders>
          </w:tcPr>
          <w:p w14:paraId="5B4C0473" w14:textId="77777777" w:rsidR="00E36DB0" w:rsidRDefault="00E36DB0" w:rsidP="00E36DB0">
            <w:pPr>
              <w:tabs>
                <w:tab w:val="left" w:pos="582"/>
              </w:tabs>
              <w:rPr>
                <w:sz w:val="22"/>
                <w:szCs w:val="22"/>
              </w:rPr>
            </w:pPr>
          </w:p>
          <w:p w14:paraId="0E53856C" w14:textId="77777777" w:rsidR="003815B8" w:rsidRPr="00A2338D" w:rsidRDefault="003815B8" w:rsidP="00E36DB0">
            <w:pPr>
              <w:tabs>
                <w:tab w:val="left" w:pos="582"/>
              </w:tabs>
              <w:rPr>
                <w:sz w:val="22"/>
                <w:szCs w:val="22"/>
              </w:rPr>
            </w:pPr>
            <w:r w:rsidRPr="00A2338D">
              <w:rPr>
                <w:sz w:val="22"/>
                <w:szCs w:val="22"/>
              </w:rPr>
              <w:t>52</w:t>
            </w:r>
          </w:p>
        </w:tc>
        <w:tc>
          <w:tcPr>
            <w:tcW w:w="1170" w:type="dxa"/>
            <w:gridSpan w:val="2"/>
            <w:tcBorders>
              <w:bottom w:val="single" w:sz="4" w:space="0" w:color="auto"/>
            </w:tcBorders>
            <w:shd w:val="clear" w:color="auto" w:fill="auto"/>
          </w:tcPr>
          <w:p w14:paraId="35324B50" w14:textId="77777777" w:rsidR="00E36DB0" w:rsidRDefault="00E36DB0" w:rsidP="00E36DB0">
            <w:pPr>
              <w:tabs>
                <w:tab w:val="left" w:pos="582"/>
              </w:tabs>
              <w:rPr>
                <w:sz w:val="22"/>
                <w:szCs w:val="22"/>
              </w:rPr>
            </w:pPr>
          </w:p>
          <w:p w14:paraId="6580160D" w14:textId="77777777" w:rsidR="003815B8" w:rsidRPr="00A2338D" w:rsidRDefault="003815B8" w:rsidP="00E36DB0">
            <w:pPr>
              <w:tabs>
                <w:tab w:val="left" w:pos="582"/>
              </w:tabs>
              <w:rPr>
                <w:sz w:val="22"/>
                <w:szCs w:val="22"/>
              </w:rPr>
            </w:pPr>
            <w:r w:rsidRPr="00A2338D">
              <w:rPr>
                <w:sz w:val="22"/>
                <w:szCs w:val="22"/>
              </w:rPr>
              <w:t>56</w:t>
            </w:r>
          </w:p>
        </w:tc>
        <w:tc>
          <w:tcPr>
            <w:tcW w:w="720" w:type="dxa"/>
            <w:tcBorders>
              <w:bottom w:val="single" w:sz="4" w:space="0" w:color="auto"/>
            </w:tcBorders>
            <w:shd w:val="clear" w:color="auto" w:fill="auto"/>
          </w:tcPr>
          <w:p w14:paraId="7DDAD054" w14:textId="77777777" w:rsidR="00E36DB0" w:rsidRDefault="00E36DB0" w:rsidP="00E36DB0">
            <w:pPr>
              <w:tabs>
                <w:tab w:val="left" w:pos="582"/>
              </w:tabs>
              <w:rPr>
                <w:sz w:val="22"/>
                <w:szCs w:val="22"/>
              </w:rPr>
            </w:pPr>
          </w:p>
          <w:p w14:paraId="4E771E07" w14:textId="77777777" w:rsidR="003815B8" w:rsidRDefault="003815B8" w:rsidP="00E36DB0">
            <w:pPr>
              <w:tabs>
                <w:tab w:val="left" w:pos="582"/>
              </w:tabs>
              <w:rPr>
                <w:sz w:val="22"/>
                <w:szCs w:val="22"/>
              </w:rPr>
            </w:pPr>
            <w:r w:rsidRPr="00A2338D">
              <w:rPr>
                <w:sz w:val="22"/>
                <w:szCs w:val="22"/>
              </w:rPr>
              <w:fldChar w:fldCharType="begin"/>
            </w:r>
            <w:r w:rsidRPr="00A2338D">
              <w:rPr>
                <w:sz w:val="22"/>
                <w:szCs w:val="22"/>
              </w:rPr>
              <w:instrText xml:space="preserve"> =AVERAGE(LEFT) \# "0" </w:instrText>
            </w:r>
            <w:r w:rsidRPr="00A2338D">
              <w:rPr>
                <w:sz w:val="22"/>
                <w:szCs w:val="22"/>
              </w:rPr>
              <w:fldChar w:fldCharType="separate"/>
            </w:r>
            <w:r w:rsidRPr="00A2338D">
              <w:rPr>
                <w:noProof/>
                <w:sz w:val="22"/>
                <w:szCs w:val="22"/>
              </w:rPr>
              <w:t>66</w:t>
            </w:r>
            <w:r w:rsidRPr="00A2338D">
              <w:rPr>
                <w:sz w:val="22"/>
                <w:szCs w:val="22"/>
              </w:rPr>
              <w:fldChar w:fldCharType="end"/>
            </w:r>
          </w:p>
          <w:p w14:paraId="4AC7C198" w14:textId="77777777" w:rsidR="00E36DB0" w:rsidRPr="00A2338D" w:rsidRDefault="00E36DB0" w:rsidP="00E36DB0">
            <w:pPr>
              <w:tabs>
                <w:tab w:val="left" w:pos="582"/>
              </w:tabs>
              <w:rPr>
                <w:sz w:val="22"/>
                <w:szCs w:val="22"/>
              </w:rPr>
            </w:pPr>
          </w:p>
        </w:tc>
      </w:tr>
    </w:tbl>
    <w:p w14:paraId="6E1ACF90" w14:textId="77777777" w:rsidR="003815B8" w:rsidRPr="003E77B9" w:rsidRDefault="003E77B9" w:rsidP="003E77B9">
      <w:pPr>
        <w:rPr>
          <w:sz w:val="20"/>
          <w:szCs w:val="20"/>
        </w:rPr>
      </w:pPr>
      <w:r w:rsidRPr="003E77B9">
        <w:rPr>
          <w:i/>
          <w:sz w:val="20"/>
          <w:szCs w:val="20"/>
        </w:rPr>
        <w:t>Note</w:t>
      </w:r>
      <w:r>
        <w:rPr>
          <w:sz w:val="20"/>
          <w:szCs w:val="20"/>
        </w:rPr>
        <w:t xml:space="preserve">. </w:t>
      </w:r>
      <w:r w:rsidR="003815B8" w:rsidRPr="003E77B9">
        <w:rPr>
          <w:sz w:val="20"/>
          <w:szCs w:val="20"/>
        </w:rPr>
        <w:t>Health care advocates reported n</w:t>
      </w:r>
      <w:r>
        <w:rPr>
          <w:sz w:val="20"/>
          <w:szCs w:val="20"/>
        </w:rPr>
        <w:t xml:space="preserve">o activity in four categories: </w:t>
      </w:r>
      <w:r w:rsidR="003815B8" w:rsidRPr="003E77B9">
        <w:rPr>
          <w:sz w:val="20"/>
          <w:szCs w:val="20"/>
        </w:rPr>
        <w:t>Organized in-service training on IPV for clinic staff; Attended continuing education on IPV; Contacted a domestic violence shelter or advocacy program for consultation or referral</w:t>
      </w:r>
      <w:r>
        <w:rPr>
          <w:sz w:val="20"/>
          <w:szCs w:val="20"/>
        </w:rPr>
        <w:t xml:space="preserve">; and </w:t>
      </w:r>
      <w:r w:rsidR="003815B8" w:rsidRPr="003E77B9">
        <w:rPr>
          <w:sz w:val="20"/>
          <w:szCs w:val="20"/>
        </w:rPr>
        <w:t>Other.</w:t>
      </w:r>
    </w:p>
    <w:p w14:paraId="1599AC65" w14:textId="77777777" w:rsidR="00E36DB0" w:rsidRPr="00E36DB0" w:rsidRDefault="003815B8" w:rsidP="003815B8">
      <w:pPr>
        <w:spacing w:line="480" w:lineRule="auto"/>
      </w:pPr>
      <w:r>
        <w:rPr>
          <w:b/>
          <w:sz w:val="22"/>
          <w:szCs w:val="22"/>
        </w:rPr>
        <w:br w:type="page"/>
      </w:r>
      <w:r w:rsidRPr="00E36DB0">
        <w:lastRenderedPageBreak/>
        <w:t>Table 8</w:t>
      </w:r>
    </w:p>
    <w:p w14:paraId="43775384" w14:textId="77777777" w:rsidR="003815B8" w:rsidRPr="00E36DB0" w:rsidRDefault="003815B8" w:rsidP="003815B8">
      <w:pPr>
        <w:spacing w:line="480" w:lineRule="auto"/>
        <w:rPr>
          <w:i/>
        </w:rPr>
      </w:pPr>
      <w:r w:rsidRPr="00E36DB0">
        <w:rPr>
          <w:i/>
        </w:rPr>
        <w:t>Themes in Health Care Advocate End-of-Study Survey</w:t>
      </w:r>
    </w:p>
    <w:p w14:paraId="53CBCAF7" w14:textId="77777777" w:rsidR="003815B8" w:rsidRPr="00251C6E" w:rsidRDefault="003815B8" w:rsidP="00E36DB0">
      <w:pPr>
        <w:pBdr>
          <w:top w:val="single" w:sz="4" w:space="1" w:color="auto"/>
        </w:pBdr>
      </w:pPr>
      <w:r w:rsidRPr="00251C6E">
        <w:t xml:space="preserve">Increased </w:t>
      </w:r>
      <w:r w:rsidR="00251C6E">
        <w:t>K</w:t>
      </w:r>
      <w:r w:rsidRPr="00251C6E">
        <w:t xml:space="preserve">nowledge and </w:t>
      </w:r>
      <w:r w:rsidR="00251C6E">
        <w:t>U</w:t>
      </w:r>
      <w:r w:rsidRPr="00251C6E">
        <w:t>nderstanding of IPV</w:t>
      </w:r>
    </w:p>
    <w:p w14:paraId="4C3641AB" w14:textId="77777777" w:rsidR="00E36DB0" w:rsidRPr="005E19D7" w:rsidRDefault="00E36DB0" w:rsidP="00E36DB0">
      <w:pPr>
        <w:pBdr>
          <w:top w:val="single" w:sz="4" w:space="1" w:color="auto"/>
        </w:pBdr>
        <w:rPr>
          <w:u w:val="single"/>
        </w:rPr>
      </w:pPr>
    </w:p>
    <w:p w14:paraId="58821217" w14:textId="77777777" w:rsidR="003815B8" w:rsidRDefault="003815B8" w:rsidP="00E36DB0">
      <w:pPr>
        <w:ind w:left="720" w:hanging="360"/>
      </w:pPr>
      <w:r w:rsidRPr="00E36DB0">
        <w:t>“I’ve enjoyed participating in the group and gaining more information/ education re: IPV”</w:t>
      </w:r>
    </w:p>
    <w:p w14:paraId="10FCD573" w14:textId="77777777" w:rsidR="00251C6E" w:rsidRPr="00E36DB0" w:rsidRDefault="00251C6E" w:rsidP="00E36DB0">
      <w:pPr>
        <w:ind w:left="720" w:hanging="360"/>
      </w:pPr>
    </w:p>
    <w:p w14:paraId="4E954F21" w14:textId="77777777" w:rsidR="003815B8" w:rsidRDefault="003815B8" w:rsidP="00E36DB0">
      <w:pPr>
        <w:ind w:left="720" w:hanging="360"/>
      </w:pPr>
      <w:r w:rsidRPr="00E36DB0">
        <w:t xml:space="preserve">“I cannot believe the number of people who have either had violence in </w:t>
      </w:r>
      <w:proofErr w:type="gramStart"/>
      <w:r w:rsidRPr="00E36DB0">
        <w:t>their</w:t>
      </w:r>
      <w:proofErr w:type="gramEnd"/>
      <w:r w:rsidRPr="00E36DB0">
        <w:t xml:space="preserve"> past or are in abusive situations. I am also amazed at the number of people who have gotten help.”</w:t>
      </w:r>
    </w:p>
    <w:p w14:paraId="51098139" w14:textId="77777777" w:rsidR="00251C6E" w:rsidRPr="00E36DB0" w:rsidRDefault="00251C6E" w:rsidP="00E36DB0">
      <w:pPr>
        <w:ind w:left="720" w:hanging="360"/>
      </w:pPr>
    </w:p>
    <w:p w14:paraId="74AF588C" w14:textId="77777777" w:rsidR="003815B8" w:rsidRDefault="003815B8" w:rsidP="00E36DB0">
      <w:pPr>
        <w:ind w:left="720" w:hanging="360"/>
      </w:pPr>
      <w:r w:rsidRPr="00E36DB0">
        <w:t>“I learned that there are so many other types of abuse that I considered “normal behavior” in a relationship.”</w:t>
      </w:r>
    </w:p>
    <w:p w14:paraId="05E4E1D5" w14:textId="77777777" w:rsidR="00E36DB0" w:rsidRPr="00E36DB0" w:rsidRDefault="00E36DB0" w:rsidP="00E36DB0">
      <w:pPr>
        <w:ind w:left="720" w:hanging="360"/>
      </w:pPr>
    </w:p>
    <w:p w14:paraId="38B85C4E" w14:textId="77777777" w:rsidR="003815B8" w:rsidRPr="00251C6E" w:rsidRDefault="00251C6E" w:rsidP="00E36DB0">
      <w:pPr>
        <w:pBdr>
          <w:top w:val="single" w:sz="4" w:space="1" w:color="auto"/>
        </w:pBdr>
      </w:pPr>
      <w:r>
        <w:t>Increased C</w:t>
      </w:r>
      <w:r w:rsidR="003815B8" w:rsidRPr="00251C6E">
        <w:t xml:space="preserve">linical </w:t>
      </w:r>
      <w:r>
        <w:t>S</w:t>
      </w:r>
      <w:r w:rsidR="003815B8" w:rsidRPr="00251C6E">
        <w:t>kill</w:t>
      </w:r>
    </w:p>
    <w:p w14:paraId="13B9F175" w14:textId="77777777" w:rsidR="00E36DB0" w:rsidRPr="00E36DB0" w:rsidRDefault="00E36DB0" w:rsidP="00E36DB0">
      <w:pPr>
        <w:pBdr>
          <w:top w:val="single" w:sz="4" w:space="1" w:color="auto"/>
        </w:pBdr>
      </w:pPr>
    </w:p>
    <w:p w14:paraId="5F70D62A" w14:textId="77777777" w:rsidR="003815B8" w:rsidRDefault="003815B8" w:rsidP="00E36DB0">
      <w:pPr>
        <w:tabs>
          <w:tab w:val="left" w:pos="720"/>
        </w:tabs>
        <w:ind w:left="720" w:hanging="360"/>
      </w:pPr>
      <w:r w:rsidRPr="00E36DB0">
        <w:t>“This experience has given me the confidence to talk to the patients about a sensitive subject.”</w:t>
      </w:r>
    </w:p>
    <w:p w14:paraId="06D50019" w14:textId="77777777" w:rsidR="00251C6E" w:rsidRPr="00E36DB0" w:rsidRDefault="00251C6E" w:rsidP="00E36DB0">
      <w:pPr>
        <w:tabs>
          <w:tab w:val="left" w:pos="720"/>
        </w:tabs>
        <w:ind w:left="720" w:hanging="360"/>
      </w:pPr>
    </w:p>
    <w:p w14:paraId="347175B5" w14:textId="77777777" w:rsidR="003815B8" w:rsidRDefault="003815B8" w:rsidP="00E36DB0">
      <w:pPr>
        <w:tabs>
          <w:tab w:val="left" w:pos="720"/>
        </w:tabs>
        <w:ind w:left="720" w:hanging="360"/>
      </w:pPr>
      <w:r w:rsidRPr="00E36DB0">
        <w:t>“The training prepared me to understand, listen and help our victims of IPV.”</w:t>
      </w:r>
    </w:p>
    <w:p w14:paraId="7FBD6430" w14:textId="77777777" w:rsidR="00E36DB0" w:rsidRPr="00E36DB0" w:rsidRDefault="00E36DB0" w:rsidP="00E36DB0">
      <w:pPr>
        <w:tabs>
          <w:tab w:val="left" w:pos="720"/>
        </w:tabs>
        <w:ind w:left="720" w:hanging="360"/>
      </w:pPr>
    </w:p>
    <w:p w14:paraId="1FB97190" w14:textId="77777777" w:rsidR="003815B8" w:rsidRPr="00251C6E" w:rsidRDefault="003815B8" w:rsidP="00E36DB0">
      <w:pPr>
        <w:pBdr>
          <w:top w:val="single" w:sz="4" w:space="1" w:color="auto"/>
        </w:pBdr>
      </w:pPr>
      <w:r w:rsidRPr="00251C6E">
        <w:t xml:space="preserve">Professional </w:t>
      </w:r>
      <w:r w:rsidR="00251C6E">
        <w:t>S</w:t>
      </w:r>
      <w:r w:rsidRPr="00251C6E">
        <w:t xml:space="preserve">atisfaction from </w:t>
      </w:r>
      <w:r w:rsidR="00251C6E">
        <w:t>H</w:t>
      </w:r>
      <w:r w:rsidRPr="00251C6E">
        <w:t xml:space="preserve">elping </w:t>
      </w:r>
      <w:r w:rsidR="00251C6E">
        <w:t>O</w:t>
      </w:r>
      <w:r w:rsidRPr="00251C6E">
        <w:t>thers</w:t>
      </w:r>
    </w:p>
    <w:p w14:paraId="284658FC" w14:textId="77777777" w:rsidR="00E36DB0" w:rsidRPr="00E36DB0" w:rsidRDefault="00E36DB0" w:rsidP="00E36DB0">
      <w:pPr>
        <w:pBdr>
          <w:top w:val="single" w:sz="4" w:space="1" w:color="auto"/>
        </w:pBdr>
      </w:pPr>
    </w:p>
    <w:p w14:paraId="2DD093D0" w14:textId="77777777" w:rsidR="003815B8" w:rsidRDefault="003815B8" w:rsidP="00E36DB0">
      <w:pPr>
        <w:tabs>
          <w:tab w:val="left" w:pos="360"/>
        </w:tabs>
        <w:ind w:left="360"/>
      </w:pPr>
      <w:r w:rsidRPr="00E36DB0">
        <w:t xml:space="preserve"> “Helping others gives me great satisfaction.”</w:t>
      </w:r>
    </w:p>
    <w:p w14:paraId="35C36B5A" w14:textId="77777777" w:rsidR="00251C6E" w:rsidRPr="00E36DB0" w:rsidRDefault="00251C6E" w:rsidP="00E36DB0">
      <w:pPr>
        <w:tabs>
          <w:tab w:val="left" w:pos="360"/>
        </w:tabs>
        <w:ind w:left="360"/>
      </w:pPr>
    </w:p>
    <w:p w14:paraId="24FA3EE7" w14:textId="77777777" w:rsidR="003815B8" w:rsidRDefault="003815B8" w:rsidP="00E36DB0">
      <w:pPr>
        <w:tabs>
          <w:tab w:val="left" w:pos="360"/>
        </w:tabs>
        <w:ind w:left="360"/>
      </w:pPr>
      <w:r w:rsidRPr="00E36DB0">
        <w:t>“The people I have talked to have really appreciated the information.”</w:t>
      </w:r>
    </w:p>
    <w:p w14:paraId="2F4BEA47" w14:textId="77777777" w:rsidR="00E36DB0" w:rsidRPr="00E36DB0" w:rsidRDefault="00E36DB0" w:rsidP="00E36DB0">
      <w:pPr>
        <w:tabs>
          <w:tab w:val="left" w:pos="360"/>
        </w:tabs>
        <w:ind w:left="360"/>
      </w:pPr>
    </w:p>
    <w:p w14:paraId="0E676EC7" w14:textId="77777777" w:rsidR="003815B8" w:rsidRPr="00251C6E" w:rsidRDefault="003815B8" w:rsidP="00E36DB0">
      <w:pPr>
        <w:pBdr>
          <w:top w:val="single" w:sz="4" w:space="1" w:color="auto"/>
        </w:pBdr>
      </w:pPr>
      <w:r w:rsidRPr="00251C6E">
        <w:t xml:space="preserve">Experiences with </w:t>
      </w:r>
      <w:r w:rsidR="00251C6E">
        <w:t>C</w:t>
      </w:r>
      <w:r w:rsidRPr="00251C6E">
        <w:t xml:space="preserve">hanging </w:t>
      </w:r>
      <w:r w:rsidR="00251C6E">
        <w:t>H</w:t>
      </w:r>
      <w:r w:rsidRPr="00251C6E">
        <w:t xml:space="preserve">ealth </w:t>
      </w:r>
      <w:r w:rsidR="00251C6E">
        <w:t>C</w:t>
      </w:r>
      <w:r w:rsidRPr="00251C6E">
        <w:t xml:space="preserve">are </w:t>
      </w:r>
      <w:r w:rsidR="00251C6E">
        <w:t>S</w:t>
      </w:r>
      <w:r w:rsidRPr="00251C6E">
        <w:t>ystems</w:t>
      </w:r>
    </w:p>
    <w:p w14:paraId="3111789F" w14:textId="77777777" w:rsidR="00E36DB0" w:rsidRPr="00E36DB0" w:rsidRDefault="00E36DB0" w:rsidP="00E36DB0">
      <w:pPr>
        <w:pBdr>
          <w:top w:val="single" w:sz="4" w:space="1" w:color="auto"/>
        </w:pBdr>
      </w:pPr>
    </w:p>
    <w:p w14:paraId="064D4BAC" w14:textId="77777777" w:rsidR="003815B8" w:rsidRDefault="003815B8" w:rsidP="00E36DB0">
      <w:pPr>
        <w:tabs>
          <w:tab w:val="left" w:pos="720"/>
        </w:tabs>
        <w:ind w:left="720" w:hanging="360"/>
      </w:pPr>
      <w:r w:rsidRPr="00E36DB0">
        <w:t>“I have grown in an ability to help change the clinic/start a policy.”</w:t>
      </w:r>
    </w:p>
    <w:p w14:paraId="5E5CCC24" w14:textId="77777777" w:rsidR="00251C6E" w:rsidRPr="00E36DB0" w:rsidRDefault="00251C6E" w:rsidP="00E36DB0">
      <w:pPr>
        <w:tabs>
          <w:tab w:val="left" w:pos="720"/>
        </w:tabs>
        <w:ind w:left="720" w:hanging="360"/>
      </w:pPr>
    </w:p>
    <w:p w14:paraId="291065EF" w14:textId="77777777" w:rsidR="003815B8" w:rsidRDefault="003815B8" w:rsidP="00E36DB0">
      <w:pPr>
        <w:tabs>
          <w:tab w:val="left" w:pos="720"/>
        </w:tabs>
        <w:ind w:left="720" w:hanging="360"/>
      </w:pPr>
      <w:r w:rsidRPr="00E36DB0">
        <w:t>“I wish my work environment were more supportive in term of developing a protocol for approaching parents.”</w:t>
      </w:r>
    </w:p>
    <w:p w14:paraId="75234807" w14:textId="77777777" w:rsidR="00251C6E" w:rsidRPr="00E36DB0" w:rsidRDefault="00251C6E" w:rsidP="00E36DB0">
      <w:pPr>
        <w:tabs>
          <w:tab w:val="left" w:pos="720"/>
        </w:tabs>
        <w:ind w:left="720" w:hanging="360"/>
      </w:pPr>
    </w:p>
    <w:p w14:paraId="658F3C50" w14:textId="77777777" w:rsidR="003815B8" w:rsidRDefault="003815B8" w:rsidP="00E36DB0">
      <w:pPr>
        <w:tabs>
          <w:tab w:val="left" w:pos="720"/>
        </w:tabs>
        <w:ind w:left="720" w:hanging="360"/>
      </w:pPr>
      <w:r w:rsidRPr="00E36DB0">
        <w:t>Could have used “a little more training, as far as putting a policy together and implementing change within a clinic setting.”</w:t>
      </w:r>
    </w:p>
    <w:p w14:paraId="4309A7FF" w14:textId="77777777" w:rsidR="00251C6E" w:rsidRDefault="00251C6E" w:rsidP="00E36DB0">
      <w:pPr>
        <w:tabs>
          <w:tab w:val="left" w:pos="720"/>
        </w:tabs>
        <w:ind w:left="720" w:hanging="360"/>
      </w:pPr>
    </w:p>
    <w:p w14:paraId="647EC0CB" w14:textId="77777777" w:rsidR="003815B8" w:rsidRDefault="003815B8" w:rsidP="00E36DB0">
      <w:pPr>
        <w:pBdr>
          <w:bottom w:val="single" w:sz="4" w:space="1" w:color="auto"/>
        </w:pBdr>
        <w:ind w:left="720" w:hanging="360"/>
      </w:pPr>
      <w:r w:rsidRPr="00E36DB0">
        <w:t>In a large facility, like the ED, “recruit more HCAs, and then have each HCA recruit several key personnel to augment/extend the roll.”</w:t>
      </w:r>
    </w:p>
    <w:p w14:paraId="6DB71FCF" w14:textId="77777777" w:rsidR="00E36DB0" w:rsidRPr="00E36DB0" w:rsidRDefault="00E36DB0" w:rsidP="00E36DB0">
      <w:pPr>
        <w:pBdr>
          <w:bottom w:val="single" w:sz="4" w:space="1" w:color="auto"/>
        </w:pBdr>
        <w:ind w:left="720" w:hanging="360"/>
      </w:pPr>
    </w:p>
    <w:p w14:paraId="254C2FE7" w14:textId="5F54B3A3" w:rsidR="00E36DB0" w:rsidRPr="00E36DB0" w:rsidRDefault="003815B8" w:rsidP="00E36DB0">
      <w:pPr>
        <w:spacing w:line="480" w:lineRule="auto"/>
      </w:pPr>
      <w:r>
        <w:rPr>
          <w:sz w:val="22"/>
          <w:szCs w:val="22"/>
        </w:rPr>
        <w:br w:type="page"/>
      </w:r>
      <w:r w:rsidRPr="00E36DB0">
        <w:rPr>
          <w:i/>
        </w:rPr>
        <w:lastRenderedPageBreak/>
        <w:t>Figure 1</w:t>
      </w:r>
      <w:r w:rsidR="00E36DB0">
        <w:t>.</w:t>
      </w:r>
      <w:r w:rsidR="009A3FE4">
        <w:t xml:space="preserve"> </w:t>
      </w:r>
      <w:proofErr w:type="gramStart"/>
      <w:r w:rsidR="009A3FE4" w:rsidRPr="009A3FE4">
        <w:rPr>
          <w:i/>
        </w:rPr>
        <w:t>Clinician Self-Report of Identification of an IPV Victim.</w:t>
      </w:r>
      <w:proofErr w:type="gramEnd"/>
      <w:r w:rsidR="00E36DB0">
        <w:t xml:space="preserve">  </w:t>
      </w:r>
      <w:proofErr w:type="gramStart"/>
      <w:r w:rsidRPr="00E36DB0">
        <w:t>After intervention clinicians self-report identifying a victim of IPV more recently than before intervention.</w:t>
      </w:r>
      <w:proofErr w:type="gramEnd"/>
      <w:r w:rsidR="00E36DB0" w:rsidRPr="00E36DB0">
        <w:t xml:space="preserve"> The size of the marker reflects the number of clinicians at that response point.  </w:t>
      </w:r>
      <w:proofErr w:type="spellStart"/>
      <w:r w:rsidR="00E36DB0" w:rsidRPr="00E36DB0">
        <w:t>Jonckheere-Terpstra</w:t>
      </w:r>
      <w:proofErr w:type="spellEnd"/>
      <w:r w:rsidR="00E36DB0" w:rsidRPr="00E36DB0">
        <w:t xml:space="preserve"> Test; </w:t>
      </w:r>
      <w:r w:rsidR="00E36DB0" w:rsidRPr="00E36DB0">
        <w:rPr>
          <w:i/>
        </w:rPr>
        <w:t>p</w:t>
      </w:r>
      <w:r w:rsidR="00E36DB0" w:rsidRPr="00E36DB0">
        <w:t xml:space="preserve"> = 0.0002.</w:t>
      </w:r>
    </w:p>
    <w:p w14:paraId="76D67360" w14:textId="77777777" w:rsidR="00E36DB0" w:rsidRPr="00E36DB0" w:rsidRDefault="00E36DB0" w:rsidP="00E36DB0">
      <w:pPr>
        <w:spacing w:line="480" w:lineRule="auto"/>
        <w:rPr>
          <w:b/>
        </w:rPr>
      </w:pPr>
    </w:p>
    <w:p w14:paraId="1C152E80" w14:textId="77777777" w:rsidR="003815B8" w:rsidRDefault="007E3D9E" w:rsidP="003815B8">
      <w:r>
        <w:rPr>
          <w:noProof/>
          <w:sz w:val="22"/>
          <w:szCs w:val="22"/>
        </w:rPr>
        <w:drawing>
          <wp:inline distT="0" distB="0" distL="0" distR="0" wp14:anchorId="35AF81DE" wp14:editId="2915FDE3">
            <wp:extent cx="6113145" cy="4504055"/>
            <wp:effectExtent l="0" t="0" r="8255" b="0"/>
            <wp:docPr id="1" name="Picture 1" descr="idipvvictim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ipvvictim_V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3145" cy="4504055"/>
                    </a:xfrm>
                    <a:prstGeom prst="rect">
                      <a:avLst/>
                    </a:prstGeom>
                    <a:noFill/>
                    <a:ln>
                      <a:noFill/>
                    </a:ln>
                  </pic:spPr>
                </pic:pic>
              </a:graphicData>
            </a:graphic>
          </wp:inline>
        </w:drawing>
      </w:r>
    </w:p>
    <w:p w14:paraId="73A5AB74" w14:textId="77777777" w:rsidR="0034466D" w:rsidRPr="00A2338D" w:rsidRDefault="0034466D" w:rsidP="00E36DB0">
      <w:pPr>
        <w:rPr>
          <w:b/>
          <w:sz w:val="22"/>
          <w:szCs w:val="22"/>
        </w:rPr>
      </w:pPr>
    </w:p>
    <w:sectPr w:rsidR="0034466D" w:rsidRPr="00A2338D" w:rsidSect="00310AB9">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F0BC" w14:textId="77777777" w:rsidR="009A3FE4" w:rsidRDefault="009A3FE4">
      <w:r>
        <w:separator/>
      </w:r>
    </w:p>
  </w:endnote>
  <w:endnote w:type="continuationSeparator" w:id="0">
    <w:p w14:paraId="26CEFF33" w14:textId="77777777" w:rsidR="009A3FE4" w:rsidRDefault="009A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9B7F1" w14:textId="77777777" w:rsidR="009A3FE4" w:rsidRDefault="009A3FE4">
      <w:r>
        <w:separator/>
      </w:r>
    </w:p>
  </w:footnote>
  <w:footnote w:type="continuationSeparator" w:id="0">
    <w:p w14:paraId="5DA5D387" w14:textId="77777777" w:rsidR="009A3FE4" w:rsidRDefault="009A3F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4E7EE" w14:textId="77777777" w:rsidR="009A3FE4" w:rsidRDefault="009A3FE4">
    <w:pPr>
      <w:pStyle w:val="Header"/>
    </w:pPr>
    <w:r>
      <w:t>HEALTHCARE CAN CHANGE FROM WITHIN</w:t>
    </w:r>
    <w:r>
      <w:tab/>
    </w:r>
    <w:r>
      <w:fldChar w:fldCharType="begin"/>
    </w:r>
    <w:r>
      <w:instrText xml:space="preserve"> PAGE   \* MERGEFORMAT </w:instrText>
    </w:r>
    <w:r>
      <w:fldChar w:fldCharType="separate"/>
    </w:r>
    <w:r w:rsidR="007B7198">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C8D4F" w14:textId="77777777" w:rsidR="009A3FE4" w:rsidRDefault="009A3FE4">
    <w:pPr>
      <w:pStyle w:val="Header"/>
    </w:pPr>
    <w:r>
      <w:t>Running head: HEALTHCARE CAN CHANGE FROM WITHIN</w:t>
    </w:r>
    <w:r>
      <w:tab/>
    </w:r>
    <w:r>
      <w:fldChar w:fldCharType="begin"/>
    </w:r>
    <w:r>
      <w:instrText xml:space="preserve"> PAGE   \* MERGEFORMAT </w:instrText>
    </w:r>
    <w:r>
      <w:fldChar w:fldCharType="separate"/>
    </w:r>
    <w:r w:rsidR="007B7198">
      <w:rPr>
        <w:noProof/>
      </w:rPr>
      <w:t>1</w:t>
    </w:r>
    <w:r>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84DE6"/>
    <w:multiLevelType w:val="hybridMultilevel"/>
    <w:tmpl w:val="537A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5258E"/>
    <w:multiLevelType w:val="hybridMultilevel"/>
    <w:tmpl w:val="C314789E"/>
    <w:lvl w:ilvl="0" w:tplc="24D0B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E28B2"/>
    <w:multiLevelType w:val="hybridMultilevel"/>
    <w:tmpl w:val="CE227DBA"/>
    <w:lvl w:ilvl="0" w:tplc="2CAC3E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42DE6"/>
    <w:multiLevelType w:val="multilevel"/>
    <w:tmpl w:val="10003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F046AF"/>
    <w:multiLevelType w:val="hybridMultilevel"/>
    <w:tmpl w:val="131C6C3A"/>
    <w:lvl w:ilvl="0" w:tplc="2B14E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5146A3"/>
    <w:multiLevelType w:val="hybridMultilevel"/>
    <w:tmpl w:val="3B7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C6592F"/>
    <w:multiLevelType w:val="hybridMultilevel"/>
    <w:tmpl w:val="62B2CEB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D64817"/>
    <w:multiLevelType w:val="hybridMultilevel"/>
    <w:tmpl w:val="AC0CB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693033"/>
    <w:multiLevelType w:val="hybridMultilevel"/>
    <w:tmpl w:val="83527534"/>
    <w:lvl w:ilvl="0" w:tplc="A66CF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731F26"/>
    <w:multiLevelType w:val="hybridMultilevel"/>
    <w:tmpl w:val="4816D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0D37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2B365A1"/>
    <w:multiLevelType w:val="hybridMultilevel"/>
    <w:tmpl w:val="AD589A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52F3060"/>
    <w:multiLevelType w:val="hybridMultilevel"/>
    <w:tmpl w:val="DC18211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6C62F43"/>
    <w:multiLevelType w:val="hybridMultilevel"/>
    <w:tmpl w:val="9FF28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B969AB"/>
    <w:multiLevelType w:val="hybridMultilevel"/>
    <w:tmpl w:val="0038C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7B262F"/>
    <w:multiLevelType w:val="hybridMultilevel"/>
    <w:tmpl w:val="44FA90D2"/>
    <w:lvl w:ilvl="0" w:tplc="04090001">
      <w:start w:val="1"/>
      <w:numFmt w:val="bullet"/>
      <w:lvlText w:val=""/>
      <w:lvlJc w:val="left"/>
      <w:pPr>
        <w:tabs>
          <w:tab w:val="num" w:pos="1470"/>
        </w:tabs>
        <w:ind w:left="1470" w:hanging="360"/>
      </w:pPr>
      <w:rPr>
        <w:rFonts w:ascii="Symbol" w:hAnsi="Symbol"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6">
    <w:nsid w:val="630D28CA"/>
    <w:multiLevelType w:val="hybridMultilevel"/>
    <w:tmpl w:val="1CEE1C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5350063"/>
    <w:multiLevelType w:val="hybridMultilevel"/>
    <w:tmpl w:val="FA121E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7F736C4"/>
    <w:multiLevelType w:val="hybridMultilevel"/>
    <w:tmpl w:val="2C08AA84"/>
    <w:lvl w:ilvl="0" w:tplc="74043D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946668"/>
    <w:multiLevelType w:val="hybridMultilevel"/>
    <w:tmpl w:val="C6B6C11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nsid w:val="7AFC6FF5"/>
    <w:multiLevelType w:val="multilevel"/>
    <w:tmpl w:val="35BA9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0"/>
  </w:num>
  <w:num w:numId="3">
    <w:abstractNumId w:val="3"/>
  </w:num>
  <w:num w:numId="4">
    <w:abstractNumId w:val="10"/>
  </w:num>
  <w:num w:numId="5">
    <w:abstractNumId w:val="11"/>
  </w:num>
  <w:num w:numId="6">
    <w:abstractNumId w:val="12"/>
  </w:num>
  <w:num w:numId="7">
    <w:abstractNumId w:val="15"/>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9"/>
  </w:num>
  <w:num w:numId="11">
    <w:abstractNumId w:val="14"/>
  </w:num>
  <w:num w:numId="12">
    <w:abstractNumId w:val="7"/>
  </w:num>
  <w:num w:numId="13">
    <w:abstractNumId w:val="0"/>
  </w:num>
  <w:num w:numId="14">
    <w:abstractNumId w:val="9"/>
  </w:num>
  <w:num w:numId="15">
    <w:abstractNumId w:val="5"/>
  </w:num>
  <w:num w:numId="16">
    <w:abstractNumId w:val="6"/>
  </w:num>
  <w:num w:numId="17">
    <w:abstractNumId w:val="13"/>
  </w:num>
  <w:num w:numId="18">
    <w:abstractNumId w:val="18"/>
  </w:num>
  <w:num w:numId="19">
    <w:abstractNumId w:val="4"/>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4DC"/>
    <w:rsid w:val="00001D11"/>
    <w:rsid w:val="00002DB4"/>
    <w:rsid w:val="000044BE"/>
    <w:rsid w:val="00007D70"/>
    <w:rsid w:val="00010E65"/>
    <w:rsid w:val="00014738"/>
    <w:rsid w:val="0001595D"/>
    <w:rsid w:val="00015F82"/>
    <w:rsid w:val="000235FD"/>
    <w:rsid w:val="00024252"/>
    <w:rsid w:val="00024D3E"/>
    <w:rsid w:val="00026285"/>
    <w:rsid w:val="000368C8"/>
    <w:rsid w:val="0004290A"/>
    <w:rsid w:val="00043F12"/>
    <w:rsid w:val="00044AFF"/>
    <w:rsid w:val="0005030B"/>
    <w:rsid w:val="00051D4F"/>
    <w:rsid w:val="0005353F"/>
    <w:rsid w:val="00062CEB"/>
    <w:rsid w:val="00064B52"/>
    <w:rsid w:val="00065784"/>
    <w:rsid w:val="00072498"/>
    <w:rsid w:val="000743BD"/>
    <w:rsid w:val="0007642A"/>
    <w:rsid w:val="00077F97"/>
    <w:rsid w:val="000800DB"/>
    <w:rsid w:val="00080618"/>
    <w:rsid w:val="000818AE"/>
    <w:rsid w:val="0008685A"/>
    <w:rsid w:val="00086BBA"/>
    <w:rsid w:val="000942DD"/>
    <w:rsid w:val="00097C71"/>
    <w:rsid w:val="000A0E5B"/>
    <w:rsid w:val="000A11C6"/>
    <w:rsid w:val="000A1BA4"/>
    <w:rsid w:val="000A3635"/>
    <w:rsid w:val="000A6103"/>
    <w:rsid w:val="000A7F3C"/>
    <w:rsid w:val="000B433C"/>
    <w:rsid w:val="000B5A23"/>
    <w:rsid w:val="000C290F"/>
    <w:rsid w:val="000C3453"/>
    <w:rsid w:val="000C3BB4"/>
    <w:rsid w:val="000C44AF"/>
    <w:rsid w:val="000C4885"/>
    <w:rsid w:val="000C498B"/>
    <w:rsid w:val="000C50A8"/>
    <w:rsid w:val="000E1B08"/>
    <w:rsid w:val="000F01F2"/>
    <w:rsid w:val="000F3B4A"/>
    <w:rsid w:val="0010046F"/>
    <w:rsid w:val="00103388"/>
    <w:rsid w:val="001071E9"/>
    <w:rsid w:val="00107482"/>
    <w:rsid w:val="00107D7F"/>
    <w:rsid w:val="001205D3"/>
    <w:rsid w:val="0012177F"/>
    <w:rsid w:val="001239E8"/>
    <w:rsid w:val="00126902"/>
    <w:rsid w:val="00126FDA"/>
    <w:rsid w:val="00131BD1"/>
    <w:rsid w:val="001348E2"/>
    <w:rsid w:val="00140D8F"/>
    <w:rsid w:val="00140ED3"/>
    <w:rsid w:val="001418B9"/>
    <w:rsid w:val="001433D6"/>
    <w:rsid w:val="001435D3"/>
    <w:rsid w:val="0014578A"/>
    <w:rsid w:val="00145E6B"/>
    <w:rsid w:val="00150AB6"/>
    <w:rsid w:val="00152B46"/>
    <w:rsid w:val="00155745"/>
    <w:rsid w:val="00157429"/>
    <w:rsid w:val="00160D67"/>
    <w:rsid w:val="00165238"/>
    <w:rsid w:val="00166990"/>
    <w:rsid w:val="00170F3F"/>
    <w:rsid w:val="00171337"/>
    <w:rsid w:val="001735A5"/>
    <w:rsid w:val="001741A7"/>
    <w:rsid w:val="0017709E"/>
    <w:rsid w:val="001824FF"/>
    <w:rsid w:val="00182BC2"/>
    <w:rsid w:val="00182D96"/>
    <w:rsid w:val="001833B2"/>
    <w:rsid w:val="00183511"/>
    <w:rsid w:val="00183DB0"/>
    <w:rsid w:val="001842B3"/>
    <w:rsid w:val="00190175"/>
    <w:rsid w:val="00190427"/>
    <w:rsid w:val="00192E54"/>
    <w:rsid w:val="00194A1C"/>
    <w:rsid w:val="00194B59"/>
    <w:rsid w:val="00197861"/>
    <w:rsid w:val="001A16BD"/>
    <w:rsid w:val="001A1C7B"/>
    <w:rsid w:val="001A5C49"/>
    <w:rsid w:val="001A6ADF"/>
    <w:rsid w:val="001B02CA"/>
    <w:rsid w:val="001B06F8"/>
    <w:rsid w:val="001B56BA"/>
    <w:rsid w:val="001C1355"/>
    <w:rsid w:val="001C14E4"/>
    <w:rsid w:val="001C5A64"/>
    <w:rsid w:val="001D1C6D"/>
    <w:rsid w:val="001D2B7E"/>
    <w:rsid w:val="001D5B3D"/>
    <w:rsid w:val="001D7B1D"/>
    <w:rsid w:val="001E24FD"/>
    <w:rsid w:val="001E283E"/>
    <w:rsid w:val="001E469E"/>
    <w:rsid w:val="001F3B61"/>
    <w:rsid w:val="001F4A78"/>
    <w:rsid w:val="001F5C68"/>
    <w:rsid w:val="002012DB"/>
    <w:rsid w:val="0021137B"/>
    <w:rsid w:val="00220CFC"/>
    <w:rsid w:val="002250DB"/>
    <w:rsid w:val="00234C3F"/>
    <w:rsid w:val="002432A5"/>
    <w:rsid w:val="00246238"/>
    <w:rsid w:val="00251C6E"/>
    <w:rsid w:val="002532A0"/>
    <w:rsid w:val="00253BF7"/>
    <w:rsid w:val="0025423C"/>
    <w:rsid w:val="00254521"/>
    <w:rsid w:val="00254818"/>
    <w:rsid w:val="00256833"/>
    <w:rsid w:val="002602C6"/>
    <w:rsid w:val="0026032B"/>
    <w:rsid w:val="00263AE5"/>
    <w:rsid w:val="0026599C"/>
    <w:rsid w:val="002730C9"/>
    <w:rsid w:val="00276367"/>
    <w:rsid w:val="0027715D"/>
    <w:rsid w:val="00280559"/>
    <w:rsid w:val="00286F49"/>
    <w:rsid w:val="00287C0D"/>
    <w:rsid w:val="002A5A8C"/>
    <w:rsid w:val="002B556E"/>
    <w:rsid w:val="002C319F"/>
    <w:rsid w:val="002C6E16"/>
    <w:rsid w:val="002C794C"/>
    <w:rsid w:val="002D38BA"/>
    <w:rsid w:val="002D55DA"/>
    <w:rsid w:val="002D5E76"/>
    <w:rsid w:val="002E1E97"/>
    <w:rsid w:val="002E2049"/>
    <w:rsid w:val="002E3F09"/>
    <w:rsid w:val="002E3F37"/>
    <w:rsid w:val="002E56FA"/>
    <w:rsid w:val="002E7867"/>
    <w:rsid w:val="002E7BB7"/>
    <w:rsid w:val="002F08C3"/>
    <w:rsid w:val="002F1F81"/>
    <w:rsid w:val="002F3836"/>
    <w:rsid w:val="002F548D"/>
    <w:rsid w:val="002F5CB3"/>
    <w:rsid w:val="00310AB9"/>
    <w:rsid w:val="00316E36"/>
    <w:rsid w:val="0031736E"/>
    <w:rsid w:val="003203EC"/>
    <w:rsid w:val="00321813"/>
    <w:rsid w:val="00324036"/>
    <w:rsid w:val="00326522"/>
    <w:rsid w:val="00330796"/>
    <w:rsid w:val="0033285E"/>
    <w:rsid w:val="0033388C"/>
    <w:rsid w:val="00333AE2"/>
    <w:rsid w:val="00340E0E"/>
    <w:rsid w:val="00342032"/>
    <w:rsid w:val="00342556"/>
    <w:rsid w:val="003437A2"/>
    <w:rsid w:val="003444BD"/>
    <w:rsid w:val="0034466D"/>
    <w:rsid w:val="00345197"/>
    <w:rsid w:val="00345C58"/>
    <w:rsid w:val="0035050B"/>
    <w:rsid w:val="003522AC"/>
    <w:rsid w:val="00360F9F"/>
    <w:rsid w:val="003614DD"/>
    <w:rsid w:val="003625FB"/>
    <w:rsid w:val="0036347E"/>
    <w:rsid w:val="003647D6"/>
    <w:rsid w:val="00366294"/>
    <w:rsid w:val="00366467"/>
    <w:rsid w:val="00375D15"/>
    <w:rsid w:val="00380302"/>
    <w:rsid w:val="00380D73"/>
    <w:rsid w:val="003815B8"/>
    <w:rsid w:val="0038544B"/>
    <w:rsid w:val="003918AC"/>
    <w:rsid w:val="00392EEA"/>
    <w:rsid w:val="003945F5"/>
    <w:rsid w:val="00396F5B"/>
    <w:rsid w:val="003A188E"/>
    <w:rsid w:val="003A2374"/>
    <w:rsid w:val="003A7D55"/>
    <w:rsid w:val="003B0741"/>
    <w:rsid w:val="003B605A"/>
    <w:rsid w:val="003C1BC4"/>
    <w:rsid w:val="003C2344"/>
    <w:rsid w:val="003C3F29"/>
    <w:rsid w:val="003C6109"/>
    <w:rsid w:val="003E1D2A"/>
    <w:rsid w:val="003E240F"/>
    <w:rsid w:val="003E3A3D"/>
    <w:rsid w:val="003E432C"/>
    <w:rsid w:val="003E77B9"/>
    <w:rsid w:val="003E7B9D"/>
    <w:rsid w:val="003F2836"/>
    <w:rsid w:val="00402388"/>
    <w:rsid w:val="00402DA9"/>
    <w:rsid w:val="00407390"/>
    <w:rsid w:val="00410110"/>
    <w:rsid w:val="00415EFB"/>
    <w:rsid w:val="004202B9"/>
    <w:rsid w:val="00423692"/>
    <w:rsid w:val="004252D1"/>
    <w:rsid w:val="00430283"/>
    <w:rsid w:val="0043510A"/>
    <w:rsid w:val="00435B72"/>
    <w:rsid w:val="00437DB1"/>
    <w:rsid w:val="00442D87"/>
    <w:rsid w:val="00443AA0"/>
    <w:rsid w:val="004455DE"/>
    <w:rsid w:val="00446056"/>
    <w:rsid w:val="004525B4"/>
    <w:rsid w:val="004534C9"/>
    <w:rsid w:val="00453DC9"/>
    <w:rsid w:val="00455751"/>
    <w:rsid w:val="00455FEF"/>
    <w:rsid w:val="004627F6"/>
    <w:rsid w:val="004643E5"/>
    <w:rsid w:val="00465A13"/>
    <w:rsid w:val="004669C6"/>
    <w:rsid w:val="00467385"/>
    <w:rsid w:val="00471932"/>
    <w:rsid w:val="00474FFE"/>
    <w:rsid w:val="00477CFE"/>
    <w:rsid w:val="00482985"/>
    <w:rsid w:val="00482AF4"/>
    <w:rsid w:val="0048412E"/>
    <w:rsid w:val="00486D3D"/>
    <w:rsid w:val="00493BA6"/>
    <w:rsid w:val="00496B65"/>
    <w:rsid w:val="00497906"/>
    <w:rsid w:val="004A1D3C"/>
    <w:rsid w:val="004A3D05"/>
    <w:rsid w:val="004A41B4"/>
    <w:rsid w:val="004B185F"/>
    <w:rsid w:val="004B550A"/>
    <w:rsid w:val="004C024F"/>
    <w:rsid w:val="004C3D5E"/>
    <w:rsid w:val="004C78FB"/>
    <w:rsid w:val="004D3B16"/>
    <w:rsid w:val="004E1641"/>
    <w:rsid w:val="004E38B9"/>
    <w:rsid w:val="004E3FA9"/>
    <w:rsid w:val="004E7839"/>
    <w:rsid w:val="004F0090"/>
    <w:rsid w:val="004F0B0A"/>
    <w:rsid w:val="004F4922"/>
    <w:rsid w:val="004F4B2D"/>
    <w:rsid w:val="004F62CB"/>
    <w:rsid w:val="004F6669"/>
    <w:rsid w:val="004F6D87"/>
    <w:rsid w:val="004F6DD9"/>
    <w:rsid w:val="00503B40"/>
    <w:rsid w:val="005122E4"/>
    <w:rsid w:val="005177A1"/>
    <w:rsid w:val="005246B6"/>
    <w:rsid w:val="00526950"/>
    <w:rsid w:val="00527269"/>
    <w:rsid w:val="0053275B"/>
    <w:rsid w:val="00533079"/>
    <w:rsid w:val="005362D5"/>
    <w:rsid w:val="00536EC3"/>
    <w:rsid w:val="0053718D"/>
    <w:rsid w:val="0054451D"/>
    <w:rsid w:val="005512CA"/>
    <w:rsid w:val="00561D2A"/>
    <w:rsid w:val="005657A5"/>
    <w:rsid w:val="0056586C"/>
    <w:rsid w:val="005658D5"/>
    <w:rsid w:val="00567D99"/>
    <w:rsid w:val="00570FBF"/>
    <w:rsid w:val="0057285C"/>
    <w:rsid w:val="00572D1E"/>
    <w:rsid w:val="00573867"/>
    <w:rsid w:val="005751CF"/>
    <w:rsid w:val="00576706"/>
    <w:rsid w:val="005801C0"/>
    <w:rsid w:val="00582602"/>
    <w:rsid w:val="00583054"/>
    <w:rsid w:val="00583F77"/>
    <w:rsid w:val="00584A03"/>
    <w:rsid w:val="00587B1A"/>
    <w:rsid w:val="00592D70"/>
    <w:rsid w:val="005A2F5F"/>
    <w:rsid w:val="005A4227"/>
    <w:rsid w:val="005B06D6"/>
    <w:rsid w:val="005B48E8"/>
    <w:rsid w:val="005B7B9A"/>
    <w:rsid w:val="005C1283"/>
    <w:rsid w:val="005C247E"/>
    <w:rsid w:val="005C7845"/>
    <w:rsid w:val="005D32B1"/>
    <w:rsid w:val="005D640C"/>
    <w:rsid w:val="005D7EFC"/>
    <w:rsid w:val="005E19D7"/>
    <w:rsid w:val="005E3E20"/>
    <w:rsid w:val="005F39A9"/>
    <w:rsid w:val="006014CB"/>
    <w:rsid w:val="00601F75"/>
    <w:rsid w:val="00604954"/>
    <w:rsid w:val="00604F6F"/>
    <w:rsid w:val="0060606B"/>
    <w:rsid w:val="0061094A"/>
    <w:rsid w:val="0061317F"/>
    <w:rsid w:val="00613619"/>
    <w:rsid w:val="00613AFB"/>
    <w:rsid w:val="006159B8"/>
    <w:rsid w:val="00616F9C"/>
    <w:rsid w:val="006222CA"/>
    <w:rsid w:val="0062231E"/>
    <w:rsid w:val="006242F1"/>
    <w:rsid w:val="0062505E"/>
    <w:rsid w:val="006271A6"/>
    <w:rsid w:val="0062724E"/>
    <w:rsid w:val="0062793F"/>
    <w:rsid w:val="006325A9"/>
    <w:rsid w:val="006326DB"/>
    <w:rsid w:val="00633C85"/>
    <w:rsid w:val="0063474A"/>
    <w:rsid w:val="00636FFB"/>
    <w:rsid w:val="00637D81"/>
    <w:rsid w:val="00637EBA"/>
    <w:rsid w:val="00641300"/>
    <w:rsid w:val="006427E9"/>
    <w:rsid w:val="00646B58"/>
    <w:rsid w:val="00650D4D"/>
    <w:rsid w:val="0065348D"/>
    <w:rsid w:val="00661464"/>
    <w:rsid w:val="006659E6"/>
    <w:rsid w:val="0067077A"/>
    <w:rsid w:val="00683B2E"/>
    <w:rsid w:val="006846FC"/>
    <w:rsid w:val="00685F0D"/>
    <w:rsid w:val="00690936"/>
    <w:rsid w:val="006922D6"/>
    <w:rsid w:val="00693818"/>
    <w:rsid w:val="0069543D"/>
    <w:rsid w:val="006A1AC6"/>
    <w:rsid w:val="006A2CF9"/>
    <w:rsid w:val="006A344A"/>
    <w:rsid w:val="006A7039"/>
    <w:rsid w:val="006B1863"/>
    <w:rsid w:val="006B6B29"/>
    <w:rsid w:val="006C0A35"/>
    <w:rsid w:val="006C5077"/>
    <w:rsid w:val="006D2103"/>
    <w:rsid w:val="006D4655"/>
    <w:rsid w:val="006F3E92"/>
    <w:rsid w:val="006F4C29"/>
    <w:rsid w:val="006F7216"/>
    <w:rsid w:val="006F7938"/>
    <w:rsid w:val="00703F6E"/>
    <w:rsid w:val="007060B8"/>
    <w:rsid w:val="00706D68"/>
    <w:rsid w:val="0070790A"/>
    <w:rsid w:val="00712458"/>
    <w:rsid w:val="00720A79"/>
    <w:rsid w:val="00723778"/>
    <w:rsid w:val="00727AAE"/>
    <w:rsid w:val="00730C61"/>
    <w:rsid w:val="007350F9"/>
    <w:rsid w:val="007355FC"/>
    <w:rsid w:val="00736795"/>
    <w:rsid w:val="007368A9"/>
    <w:rsid w:val="007417F3"/>
    <w:rsid w:val="00744B48"/>
    <w:rsid w:val="007461BD"/>
    <w:rsid w:val="00746B35"/>
    <w:rsid w:val="007535D4"/>
    <w:rsid w:val="007560F6"/>
    <w:rsid w:val="00757F2B"/>
    <w:rsid w:val="0076282B"/>
    <w:rsid w:val="00765C89"/>
    <w:rsid w:val="007704ED"/>
    <w:rsid w:val="007758AB"/>
    <w:rsid w:val="00780233"/>
    <w:rsid w:val="00780A7D"/>
    <w:rsid w:val="00781C3A"/>
    <w:rsid w:val="007832CC"/>
    <w:rsid w:val="007925BA"/>
    <w:rsid w:val="007931AA"/>
    <w:rsid w:val="007951FE"/>
    <w:rsid w:val="007A4A16"/>
    <w:rsid w:val="007A54F0"/>
    <w:rsid w:val="007A6BA2"/>
    <w:rsid w:val="007A7101"/>
    <w:rsid w:val="007A72D0"/>
    <w:rsid w:val="007B70C0"/>
    <w:rsid w:val="007B7198"/>
    <w:rsid w:val="007C01CD"/>
    <w:rsid w:val="007C0A28"/>
    <w:rsid w:val="007C145E"/>
    <w:rsid w:val="007C3F2F"/>
    <w:rsid w:val="007C45A4"/>
    <w:rsid w:val="007C6EAF"/>
    <w:rsid w:val="007D001D"/>
    <w:rsid w:val="007D0A29"/>
    <w:rsid w:val="007E08F8"/>
    <w:rsid w:val="007E0F89"/>
    <w:rsid w:val="007E24EA"/>
    <w:rsid w:val="007E3D9E"/>
    <w:rsid w:val="007E5B06"/>
    <w:rsid w:val="007F5779"/>
    <w:rsid w:val="00810AB3"/>
    <w:rsid w:val="00810CDF"/>
    <w:rsid w:val="0081263A"/>
    <w:rsid w:val="008151B5"/>
    <w:rsid w:val="00815890"/>
    <w:rsid w:val="008165BC"/>
    <w:rsid w:val="00817F1A"/>
    <w:rsid w:val="00824F75"/>
    <w:rsid w:val="00831B67"/>
    <w:rsid w:val="00832C8B"/>
    <w:rsid w:val="00833333"/>
    <w:rsid w:val="0084430D"/>
    <w:rsid w:val="00844ED0"/>
    <w:rsid w:val="00845074"/>
    <w:rsid w:val="00846D7A"/>
    <w:rsid w:val="00847D4E"/>
    <w:rsid w:val="008547F3"/>
    <w:rsid w:val="00866009"/>
    <w:rsid w:val="00872189"/>
    <w:rsid w:val="00887A2F"/>
    <w:rsid w:val="008929DE"/>
    <w:rsid w:val="008A03C2"/>
    <w:rsid w:val="008A0E81"/>
    <w:rsid w:val="008A20B6"/>
    <w:rsid w:val="008A3CC8"/>
    <w:rsid w:val="008A7D39"/>
    <w:rsid w:val="008B0A80"/>
    <w:rsid w:val="008B2E4E"/>
    <w:rsid w:val="008C2DE3"/>
    <w:rsid w:val="008C4814"/>
    <w:rsid w:val="008D13CD"/>
    <w:rsid w:val="008D1472"/>
    <w:rsid w:val="008D519A"/>
    <w:rsid w:val="008D5CF5"/>
    <w:rsid w:val="008D5D21"/>
    <w:rsid w:val="008E1CA6"/>
    <w:rsid w:val="008E62AF"/>
    <w:rsid w:val="00906554"/>
    <w:rsid w:val="0091082B"/>
    <w:rsid w:val="00910A1D"/>
    <w:rsid w:val="00910EC7"/>
    <w:rsid w:val="00912029"/>
    <w:rsid w:val="00912DBD"/>
    <w:rsid w:val="00913CA3"/>
    <w:rsid w:val="00921A34"/>
    <w:rsid w:val="00925C38"/>
    <w:rsid w:val="0093072B"/>
    <w:rsid w:val="00930D44"/>
    <w:rsid w:val="00933B12"/>
    <w:rsid w:val="00933FEC"/>
    <w:rsid w:val="0093637B"/>
    <w:rsid w:val="009366F5"/>
    <w:rsid w:val="00937FD7"/>
    <w:rsid w:val="0094030D"/>
    <w:rsid w:val="00945814"/>
    <w:rsid w:val="00945B08"/>
    <w:rsid w:val="0095048A"/>
    <w:rsid w:val="00952EBC"/>
    <w:rsid w:val="00954B3D"/>
    <w:rsid w:val="0095700E"/>
    <w:rsid w:val="00961554"/>
    <w:rsid w:val="00961E25"/>
    <w:rsid w:val="00963299"/>
    <w:rsid w:val="009650C3"/>
    <w:rsid w:val="00966474"/>
    <w:rsid w:val="0097025F"/>
    <w:rsid w:val="00970746"/>
    <w:rsid w:val="00976BC3"/>
    <w:rsid w:val="009773C7"/>
    <w:rsid w:val="0098034B"/>
    <w:rsid w:val="00984C48"/>
    <w:rsid w:val="00990E4E"/>
    <w:rsid w:val="00991169"/>
    <w:rsid w:val="009A1F2B"/>
    <w:rsid w:val="009A3FE4"/>
    <w:rsid w:val="009C6670"/>
    <w:rsid w:val="009C6D62"/>
    <w:rsid w:val="009D463B"/>
    <w:rsid w:val="009D64AC"/>
    <w:rsid w:val="009E2306"/>
    <w:rsid w:val="009E327B"/>
    <w:rsid w:val="009E44F9"/>
    <w:rsid w:val="009F01AF"/>
    <w:rsid w:val="009F42F9"/>
    <w:rsid w:val="009F4FFB"/>
    <w:rsid w:val="009F6376"/>
    <w:rsid w:val="00A006EE"/>
    <w:rsid w:val="00A01FB1"/>
    <w:rsid w:val="00A042B4"/>
    <w:rsid w:val="00A13ED7"/>
    <w:rsid w:val="00A1698E"/>
    <w:rsid w:val="00A2066B"/>
    <w:rsid w:val="00A2338D"/>
    <w:rsid w:val="00A25253"/>
    <w:rsid w:val="00A26400"/>
    <w:rsid w:val="00A26FE2"/>
    <w:rsid w:val="00A27CFB"/>
    <w:rsid w:val="00A31583"/>
    <w:rsid w:val="00A34ADD"/>
    <w:rsid w:val="00A358ED"/>
    <w:rsid w:val="00A37AEB"/>
    <w:rsid w:val="00A41189"/>
    <w:rsid w:val="00A41FAE"/>
    <w:rsid w:val="00A45918"/>
    <w:rsid w:val="00A57A02"/>
    <w:rsid w:val="00A60FE4"/>
    <w:rsid w:val="00A638CE"/>
    <w:rsid w:val="00A714B2"/>
    <w:rsid w:val="00A726C0"/>
    <w:rsid w:val="00A7324A"/>
    <w:rsid w:val="00A74EC2"/>
    <w:rsid w:val="00A763D3"/>
    <w:rsid w:val="00A76985"/>
    <w:rsid w:val="00A86024"/>
    <w:rsid w:val="00A86492"/>
    <w:rsid w:val="00A87111"/>
    <w:rsid w:val="00A910FB"/>
    <w:rsid w:val="00A9380C"/>
    <w:rsid w:val="00AA2AF5"/>
    <w:rsid w:val="00AA4485"/>
    <w:rsid w:val="00AA7670"/>
    <w:rsid w:val="00AC3D0A"/>
    <w:rsid w:val="00AC413E"/>
    <w:rsid w:val="00AC4609"/>
    <w:rsid w:val="00AC505A"/>
    <w:rsid w:val="00AC662F"/>
    <w:rsid w:val="00AC7AA0"/>
    <w:rsid w:val="00AD40CA"/>
    <w:rsid w:val="00AD5607"/>
    <w:rsid w:val="00AE02D5"/>
    <w:rsid w:val="00AE6D78"/>
    <w:rsid w:val="00AF02B6"/>
    <w:rsid w:val="00B01F06"/>
    <w:rsid w:val="00B07B93"/>
    <w:rsid w:val="00B07C5F"/>
    <w:rsid w:val="00B133D2"/>
    <w:rsid w:val="00B13D7E"/>
    <w:rsid w:val="00B156CF"/>
    <w:rsid w:val="00B1754F"/>
    <w:rsid w:val="00B22572"/>
    <w:rsid w:val="00B2568D"/>
    <w:rsid w:val="00B27DBD"/>
    <w:rsid w:val="00B31FD5"/>
    <w:rsid w:val="00B32B8A"/>
    <w:rsid w:val="00B33792"/>
    <w:rsid w:val="00B3396B"/>
    <w:rsid w:val="00B362EE"/>
    <w:rsid w:val="00B41523"/>
    <w:rsid w:val="00B4268B"/>
    <w:rsid w:val="00B43BB0"/>
    <w:rsid w:val="00B47A44"/>
    <w:rsid w:val="00B577CF"/>
    <w:rsid w:val="00B57926"/>
    <w:rsid w:val="00B604A3"/>
    <w:rsid w:val="00B65A9F"/>
    <w:rsid w:val="00B662D3"/>
    <w:rsid w:val="00B6797E"/>
    <w:rsid w:val="00B71844"/>
    <w:rsid w:val="00B72164"/>
    <w:rsid w:val="00B74823"/>
    <w:rsid w:val="00B74EDD"/>
    <w:rsid w:val="00B75094"/>
    <w:rsid w:val="00B8115A"/>
    <w:rsid w:val="00B83104"/>
    <w:rsid w:val="00B8318C"/>
    <w:rsid w:val="00B83FCE"/>
    <w:rsid w:val="00B87647"/>
    <w:rsid w:val="00B946A5"/>
    <w:rsid w:val="00B956E9"/>
    <w:rsid w:val="00B9589B"/>
    <w:rsid w:val="00B97377"/>
    <w:rsid w:val="00BA08C1"/>
    <w:rsid w:val="00BA0C91"/>
    <w:rsid w:val="00BB61ED"/>
    <w:rsid w:val="00BC4494"/>
    <w:rsid w:val="00BC451E"/>
    <w:rsid w:val="00BD07DF"/>
    <w:rsid w:val="00BD522B"/>
    <w:rsid w:val="00BD6CC2"/>
    <w:rsid w:val="00BD7843"/>
    <w:rsid w:val="00BD7A71"/>
    <w:rsid w:val="00BE026D"/>
    <w:rsid w:val="00BE04E2"/>
    <w:rsid w:val="00BF0FCF"/>
    <w:rsid w:val="00BF3CD3"/>
    <w:rsid w:val="00BF5921"/>
    <w:rsid w:val="00BF7BC5"/>
    <w:rsid w:val="00C0253C"/>
    <w:rsid w:val="00C0503F"/>
    <w:rsid w:val="00C11215"/>
    <w:rsid w:val="00C13EF0"/>
    <w:rsid w:val="00C17E24"/>
    <w:rsid w:val="00C20CCC"/>
    <w:rsid w:val="00C314DA"/>
    <w:rsid w:val="00C32205"/>
    <w:rsid w:val="00C36C9E"/>
    <w:rsid w:val="00C44694"/>
    <w:rsid w:val="00C44F07"/>
    <w:rsid w:val="00C45737"/>
    <w:rsid w:val="00C5511A"/>
    <w:rsid w:val="00C63827"/>
    <w:rsid w:val="00C750A5"/>
    <w:rsid w:val="00C751EE"/>
    <w:rsid w:val="00C84DF6"/>
    <w:rsid w:val="00C86A3C"/>
    <w:rsid w:val="00C9087B"/>
    <w:rsid w:val="00C91017"/>
    <w:rsid w:val="00C91918"/>
    <w:rsid w:val="00C93829"/>
    <w:rsid w:val="00C96120"/>
    <w:rsid w:val="00CA289F"/>
    <w:rsid w:val="00CA343C"/>
    <w:rsid w:val="00CA3A8C"/>
    <w:rsid w:val="00CA5F20"/>
    <w:rsid w:val="00CA7255"/>
    <w:rsid w:val="00CB00AD"/>
    <w:rsid w:val="00CB183F"/>
    <w:rsid w:val="00CB2C35"/>
    <w:rsid w:val="00CB7C36"/>
    <w:rsid w:val="00CC48C1"/>
    <w:rsid w:val="00CC4C46"/>
    <w:rsid w:val="00CC4D39"/>
    <w:rsid w:val="00CD0557"/>
    <w:rsid w:val="00CD2047"/>
    <w:rsid w:val="00CD2D67"/>
    <w:rsid w:val="00CD2ED0"/>
    <w:rsid w:val="00CD5C98"/>
    <w:rsid w:val="00CD77A2"/>
    <w:rsid w:val="00CF224A"/>
    <w:rsid w:val="00CF7795"/>
    <w:rsid w:val="00CF790A"/>
    <w:rsid w:val="00D01541"/>
    <w:rsid w:val="00D01E0F"/>
    <w:rsid w:val="00D0770B"/>
    <w:rsid w:val="00D11903"/>
    <w:rsid w:val="00D1602D"/>
    <w:rsid w:val="00D16402"/>
    <w:rsid w:val="00D2002C"/>
    <w:rsid w:val="00D22386"/>
    <w:rsid w:val="00D318E4"/>
    <w:rsid w:val="00D320E3"/>
    <w:rsid w:val="00D3226A"/>
    <w:rsid w:val="00D3377F"/>
    <w:rsid w:val="00D33795"/>
    <w:rsid w:val="00D3438C"/>
    <w:rsid w:val="00D364CD"/>
    <w:rsid w:val="00D37F49"/>
    <w:rsid w:val="00D43651"/>
    <w:rsid w:val="00D524DD"/>
    <w:rsid w:val="00D53A3D"/>
    <w:rsid w:val="00D573C6"/>
    <w:rsid w:val="00D6029E"/>
    <w:rsid w:val="00D6202C"/>
    <w:rsid w:val="00D67466"/>
    <w:rsid w:val="00D7199E"/>
    <w:rsid w:val="00D74C04"/>
    <w:rsid w:val="00D7507D"/>
    <w:rsid w:val="00D8150D"/>
    <w:rsid w:val="00D86D58"/>
    <w:rsid w:val="00D873FA"/>
    <w:rsid w:val="00D87896"/>
    <w:rsid w:val="00D95061"/>
    <w:rsid w:val="00DA0317"/>
    <w:rsid w:val="00DA0CEF"/>
    <w:rsid w:val="00DA16DD"/>
    <w:rsid w:val="00DA2BF1"/>
    <w:rsid w:val="00DB01EA"/>
    <w:rsid w:val="00DB0D16"/>
    <w:rsid w:val="00DB3D9C"/>
    <w:rsid w:val="00DC4F9D"/>
    <w:rsid w:val="00DC5D79"/>
    <w:rsid w:val="00DC6CE4"/>
    <w:rsid w:val="00DC79EF"/>
    <w:rsid w:val="00DD0FC9"/>
    <w:rsid w:val="00DD2314"/>
    <w:rsid w:val="00DD239E"/>
    <w:rsid w:val="00DE2556"/>
    <w:rsid w:val="00DE2CEB"/>
    <w:rsid w:val="00DE3CC4"/>
    <w:rsid w:val="00DE440A"/>
    <w:rsid w:val="00DF09AF"/>
    <w:rsid w:val="00DF0ACA"/>
    <w:rsid w:val="00DF0E06"/>
    <w:rsid w:val="00DF255E"/>
    <w:rsid w:val="00DF2C84"/>
    <w:rsid w:val="00E02BDD"/>
    <w:rsid w:val="00E062E7"/>
    <w:rsid w:val="00E076B6"/>
    <w:rsid w:val="00E113CD"/>
    <w:rsid w:val="00E12D53"/>
    <w:rsid w:val="00E130B5"/>
    <w:rsid w:val="00E13C93"/>
    <w:rsid w:val="00E21E7D"/>
    <w:rsid w:val="00E23753"/>
    <w:rsid w:val="00E276CA"/>
    <w:rsid w:val="00E27D82"/>
    <w:rsid w:val="00E3219F"/>
    <w:rsid w:val="00E33006"/>
    <w:rsid w:val="00E33611"/>
    <w:rsid w:val="00E3381A"/>
    <w:rsid w:val="00E36143"/>
    <w:rsid w:val="00E36DB0"/>
    <w:rsid w:val="00E36E4D"/>
    <w:rsid w:val="00E37393"/>
    <w:rsid w:val="00E464B9"/>
    <w:rsid w:val="00E53209"/>
    <w:rsid w:val="00E5497B"/>
    <w:rsid w:val="00E56351"/>
    <w:rsid w:val="00E564DC"/>
    <w:rsid w:val="00E603F0"/>
    <w:rsid w:val="00E612BF"/>
    <w:rsid w:val="00E6182D"/>
    <w:rsid w:val="00E61C01"/>
    <w:rsid w:val="00E64C5C"/>
    <w:rsid w:val="00E67C75"/>
    <w:rsid w:val="00E730E7"/>
    <w:rsid w:val="00E7343F"/>
    <w:rsid w:val="00E7415C"/>
    <w:rsid w:val="00E804B1"/>
    <w:rsid w:val="00E81B6C"/>
    <w:rsid w:val="00E84D80"/>
    <w:rsid w:val="00E87BE9"/>
    <w:rsid w:val="00E87DD2"/>
    <w:rsid w:val="00E93DC9"/>
    <w:rsid w:val="00EA58DA"/>
    <w:rsid w:val="00EA6209"/>
    <w:rsid w:val="00EB2F68"/>
    <w:rsid w:val="00EB3FF2"/>
    <w:rsid w:val="00EC0E0F"/>
    <w:rsid w:val="00EC4953"/>
    <w:rsid w:val="00EC59CF"/>
    <w:rsid w:val="00ED01BF"/>
    <w:rsid w:val="00ED21D2"/>
    <w:rsid w:val="00ED2349"/>
    <w:rsid w:val="00ED576E"/>
    <w:rsid w:val="00EE0E86"/>
    <w:rsid w:val="00EE3221"/>
    <w:rsid w:val="00EE397C"/>
    <w:rsid w:val="00EF25B1"/>
    <w:rsid w:val="00EF43F8"/>
    <w:rsid w:val="00F33942"/>
    <w:rsid w:val="00F36A8F"/>
    <w:rsid w:val="00F40CF7"/>
    <w:rsid w:val="00F45795"/>
    <w:rsid w:val="00F47F43"/>
    <w:rsid w:val="00F51CE8"/>
    <w:rsid w:val="00F520C7"/>
    <w:rsid w:val="00F52175"/>
    <w:rsid w:val="00F5235D"/>
    <w:rsid w:val="00F566CC"/>
    <w:rsid w:val="00F56EA8"/>
    <w:rsid w:val="00F61E4D"/>
    <w:rsid w:val="00F6384B"/>
    <w:rsid w:val="00F66FA6"/>
    <w:rsid w:val="00F71F35"/>
    <w:rsid w:val="00F762AD"/>
    <w:rsid w:val="00F7657A"/>
    <w:rsid w:val="00F768C4"/>
    <w:rsid w:val="00F7757C"/>
    <w:rsid w:val="00F83564"/>
    <w:rsid w:val="00F93EC4"/>
    <w:rsid w:val="00F94FE6"/>
    <w:rsid w:val="00FA256D"/>
    <w:rsid w:val="00FA7A3A"/>
    <w:rsid w:val="00FB5389"/>
    <w:rsid w:val="00FB61E1"/>
    <w:rsid w:val="00FB786B"/>
    <w:rsid w:val="00FC37DB"/>
    <w:rsid w:val="00FD4A4A"/>
    <w:rsid w:val="00FD4F12"/>
    <w:rsid w:val="00FD54BA"/>
    <w:rsid w:val="00FD67C6"/>
    <w:rsid w:val="00FD6B0C"/>
    <w:rsid w:val="00FE1894"/>
    <w:rsid w:val="00FE20A9"/>
    <w:rsid w:val="00FE5AC7"/>
    <w:rsid w:val="00FE5D58"/>
    <w:rsid w:val="00FE62C9"/>
    <w:rsid w:val="00FF2EC2"/>
    <w:rsid w:val="00FF3B10"/>
    <w:rsid w:val="00FF6293"/>
    <w:rsid w:val="00FF6686"/>
    <w:rsid w:val="00FF7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8E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EB"/>
    <w:rPr>
      <w:rFonts w:ascii="Times New Roman" w:eastAsia="Times New Roman" w:hAnsi="Times New Roman"/>
      <w:sz w:val="24"/>
      <w:szCs w:val="24"/>
    </w:rPr>
  </w:style>
  <w:style w:type="paragraph" w:styleId="Heading1">
    <w:name w:val="heading 1"/>
    <w:basedOn w:val="Normal"/>
    <w:next w:val="Normal"/>
    <w:link w:val="Heading1Char"/>
    <w:uiPriority w:val="9"/>
    <w:qFormat/>
    <w:rsid w:val="007D001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4C024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7AEB"/>
    <w:pPr>
      <w:autoSpaceDE w:val="0"/>
      <w:autoSpaceDN w:val="0"/>
      <w:spacing w:after="120"/>
    </w:pPr>
    <w:rPr>
      <w:rFonts w:ascii="Times" w:hAnsi="Times" w:cs="Times"/>
    </w:rPr>
  </w:style>
  <w:style w:type="character" w:customStyle="1" w:styleId="BodyTextChar">
    <w:name w:val="Body Text Char"/>
    <w:link w:val="BodyText"/>
    <w:rsid w:val="00A37AEB"/>
    <w:rPr>
      <w:rFonts w:ascii="Times" w:eastAsia="Times New Roman" w:hAnsi="Times" w:cs="Times"/>
      <w:sz w:val="24"/>
      <w:szCs w:val="24"/>
    </w:rPr>
  </w:style>
  <w:style w:type="paragraph" w:customStyle="1" w:styleId="ManuscriptText">
    <w:name w:val="Manuscript Text"/>
    <w:basedOn w:val="Normal"/>
    <w:rsid w:val="003203EC"/>
    <w:pPr>
      <w:spacing w:line="480" w:lineRule="auto"/>
      <w:ind w:firstLine="720"/>
    </w:pPr>
  </w:style>
  <w:style w:type="paragraph" w:customStyle="1" w:styleId="size2">
    <w:name w:val="size2"/>
    <w:basedOn w:val="Normal"/>
    <w:rsid w:val="00FE62C9"/>
    <w:pPr>
      <w:spacing w:before="100" w:beforeAutospacing="1" w:after="100" w:afterAutospacing="1"/>
    </w:pPr>
    <w:rPr>
      <w:rFonts w:ascii="Arial" w:hAnsi="Arial" w:cs="Arial"/>
      <w:sz w:val="22"/>
      <w:szCs w:val="22"/>
    </w:rPr>
  </w:style>
  <w:style w:type="character" w:styleId="Strong">
    <w:name w:val="Strong"/>
    <w:uiPriority w:val="22"/>
    <w:qFormat/>
    <w:rsid w:val="00FE62C9"/>
    <w:rPr>
      <w:b/>
      <w:bCs/>
    </w:rPr>
  </w:style>
  <w:style w:type="character" w:styleId="Emphasis">
    <w:name w:val="Emphasis"/>
    <w:uiPriority w:val="20"/>
    <w:qFormat/>
    <w:rsid w:val="00FE62C9"/>
    <w:rPr>
      <w:i/>
      <w:iCs/>
    </w:rPr>
  </w:style>
  <w:style w:type="table" w:styleId="TableGrid">
    <w:name w:val="Table Grid"/>
    <w:basedOn w:val="TableNormal"/>
    <w:rsid w:val="00263A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6D78"/>
    <w:pPr>
      <w:spacing w:before="100" w:beforeAutospacing="1" w:after="100" w:afterAutospacing="1"/>
    </w:pPr>
  </w:style>
  <w:style w:type="paragraph" w:styleId="ListParagraph">
    <w:name w:val="List Paragraph"/>
    <w:basedOn w:val="Normal"/>
    <w:uiPriority w:val="34"/>
    <w:qFormat/>
    <w:rsid w:val="001D7B1D"/>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637EBA"/>
    <w:rPr>
      <w:sz w:val="16"/>
      <w:szCs w:val="16"/>
    </w:rPr>
  </w:style>
  <w:style w:type="paragraph" w:styleId="CommentText">
    <w:name w:val="annotation text"/>
    <w:basedOn w:val="Normal"/>
    <w:link w:val="CommentTextChar"/>
    <w:uiPriority w:val="99"/>
    <w:semiHidden/>
    <w:unhideWhenUsed/>
    <w:rsid w:val="00637EBA"/>
    <w:rPr>
      <w:sz w:val="20"/>
      <w:szCs w:val="20"/>
    </w:rPr>
  </w:style>
  <w:style w:type="character" w:customStyle="1" w:styleId="CommentTextChar">
    <w:name w:val="Comment Text Char"/>
    <w:link w:val="CommentText"/>
    <w:uiPriority w:val="99"/>
    <w:semiHidden/>
    <w:rsid w:val="00637EB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7EBA"/>
    <w:rPr>
      <w:b/>
      <w:bCs/>
    </w:rPr>
  </w:style>
  <w:style w:type="character" w:customStyle="1" w:styleId="CommentSubjectChar">
    <w:name w:val="Comment Subject Char"/>
    <w:link w:val="CommentSubject"/>
    <w:uiPriority w:val="99"/>
    <w:semiHidden/>
    <w:rsid w:val="00637EBA"/>
    <w:rPr>
      <w:rFonts w:ascii="Times New Roman" w:eastAsia="Times New Roman" w:hAnsi="Times New Roman"/>
      <w:b/>
      <w:bCs/>
    </w:rPr>
  </w:style>
  <w:style w:type="paragraph" w:styleId="BalloonText">
    <w:name w:val="Balloon Text"/>
    <w:basedOn w:val="Normal"/>
    <w:link w:val="BalloonTextChar"/>
    <w:uiPriority w:val="99"/>
    <w:semiHidden/>
    <w:unhideWhenUsed/>
    <w:rsid w:val="00637EBA"/>
    <w:rPr>
      <w:rFonts w:ascii="Tahoma" w:hAnsi="Tahoma" w:cs="Tahoma"/>
      <w:sz w:val="16"/>
      <w:szCs w:val="16"/>
    </w:rPr>
  </w:style>
  <w:style w:type="character" w:customStyle="1" w:styleId="BalloonTextChar">
    <w:name w:val="Balloon Text Char"/>
    <w:link w:val="BalloonText"/>
    <w:uiPriority w:val="99"/>
    <w:semiHidden/>
    <w:rsid w:val="00637EBA"/>
    <w:rPr>
      <w:rFonts w:ascii="Tahoma" w:eastAsia="Times New Roman" w:hAnsi="Tahoma" w:cs="Tahoma"/>
      <w:sz w:val="16"/>
      <w:szCs w:val="16"/>
    </w:rPr>
  </w:style>
  <w:style w:type="paragraph" w:styleId="Header">
    <w:name w:val="header"/>
    <w:basedOn w:val="Normal"/>
    <w:link w:val="HeaderChar"/>
    <w:uiPriority w:val="99"/>
    <w:unhideWhenUsed/>
    <w:rsid w:val="00F56EA8"/>
    <w:pPr>
      <w:tabs>
        <w:tab w:val="center" w:pos="4680"/>
        <w:tab w:val="right" w:pos="9360"/>
      </w:tabs>
    </w:pPr>
  </w:style>
  <w:style w:type="character" w:customStyle="1" w:styleId="HeaderChar">
    <w:name w:val="Header Char"/>
    <w:link w:val="Header"/>
    <w:uiPriority w:val="99"/>
    <w:rsid w:val="00F56EA8"/>
    <w:rPr>
      <w:rFonts w:ascii="Times New Roman" w:eastAsia="Times New Roman" w:hAnsi="Times New Roman"/>
      <w:sz w:val="24"/>
      <w:szCs w:val="24"/>
    </w:rPr>
  </w:style>
  <w:style w:type="paragraph" w:styleId="Footer">
    <w:name w:val="footer"/>
    <w:basedOn w:val="Normal"/>
    <w:link w:val="FooterChar"/>
    <w:uiPriority w:val="99"/>
    <w:semiHidden/>
    <w:unhideWhenUsed/>
    <w:rsid w:val="00F56EA8"/>
    <w:pPr>
      <w:tabs>
        <w:tab w:val="center" w:pos="4680"/>
        <w:tab w:val="right" w:pos="9360"/>
      </w:tabs>
    </w:pPr>
  </w:style>
  <w:style w:type="character" w:customStyle="1" w:styleId="FooterChar">
    <w:name w:val="Footer Char"/>
    <w:link w:val="Footer"/>
    <w:uiPriority w:val="99"/>
    <w:semiHidden/>
    <w:rsid w:val="00F56EA8"/>
    <w:rPr>
      <w:rFonts w:ascii="Times New Roman" w:eastAsia="Times New Roman" w:hAnsi="Times New Roman"/>
      <w:sz w:val="24"/>
      <w:szCs w:val="24"/>
    </w:rPr>
  </w:style>
  <w:style w:type="character" w:styleId="Hyperlink">
    <w:name w:val="Hyperlink"/>
    <w:rsid w:val="00DF255E"/>
    <w:rPr>
      <w:color w:val="003366"/>
      <w:u w:val="single"/>
    </w:rPr>
  </w:style>
  <w:style w:type="paragraph" w:customStyle="1" w:styleId="Default">
    <w:name w:val="Default"/>
    <w:rsid w:val="00526950"/>
    <w:pPr>
      <w:autoSpaceDE w:val="0"/>
      <w:autoSpaceDN w:val="0"/>
      <w:adjustRightInd w:val="0"/>
    </w:pPr>
    <w:rPr>
      <w:rFonts w:ascii="Minion" w:hAnsi="Minion" w:cs="Minion"/>
      <w:color w:val="000000"/>
      <w:sz w:val="24"/>
      <w:szCs w:val="24"/>
    </w:rPr>
  </w:style>
  <w:style w:type="character" w:customStyle="1" w:styleId="titles-source">
    <w:name w:val="titles-source"/>
    <w:basedOn w:val="DefaultParagraphFont"/>
    <w:rsid w:val="00CA5F20"/>
  </w:style>
  <w:style w:type="paragraph" w:customStyle="1" w:styleId="CM1">
    <w:name w:val="CM1"/>
    <w:basedOn w:val="Default"/>
    <w:next w:val="Default"/>
    <w:rsid w:val="00CA5F20"/>
    <w:rPr>
      <w:rFonts w:ascii="Times New Roman" w:eastAsia="Times New Roman" w:hAnsi="Times New Roman" w:cs="Times New Roman"/>
      <w:color w:val="auto"/>
    </w:rPr>
  </w:style>
  <w:style w:type="character" w:customStyle="1" w:styleId="Heading1Char">
    <w:name w:val="Heading 1 Char"/>
    <w:link w:val="Heading1"/>
    <w:uiPriority w:val="9"/>
    <w:rsid w:val="007D001D"/>
    <w:rPr>
      <w:rFonts w:ascii="Cambria" w:eastAsia="Times New Roman" w:hAnsi="Cambria" w:cs="Times New Roman"/>
      <w:b/>
      <w:bCs/>
      <w:kern w:val="32"/>
      <w:sz w:val="32"/>
      <w:szCs w:val="32"/>
    </w:rPr>
  </w:style>
  <w:style w:type="character" w:customStyle="1" w:styleId="Heading3Char">
    <w:name w:val="Heading 3 Char"/>
    <w:link w:val="Heading3"/>
    <w:uiPriority w:val="9"/>
    <w:rsid w:val="004C024F"/>
    <w:rPr>
      <w:rFonts w:ascii="Cambria" w:eastAsia="Times New Roman" w:hAnsi="Cambria" w:cs="Times New Roman"/>
      <w:b/>
      <w:bCs/>
      <w:sz w:val="26"/>
      <w:szCs w:val="26"/>
    </w:rPr>
  </w:style>
  <w:style w:type="character" w:styleId="HTMLCite">
    <w:name w:val="HTML Cite"/>
    <w:uiPriority w:val="99"/>
    <w:semiHidden/>
    <w:unhideWhenUsed/>
    <w:rsid w:val="0021137B"/>
    <w:rPr>
      <w:i/>
      <w:iCs/>
    </w:rPr>
  </w:style>
  <w:style w:type="character" w:customStyle="1" w:styleId="cit-pub-date">
    <w:name w:val="cit-pub-date"/>
    <w:rsid w:val="0021137B"/>
  </w:style>
  <w:style w:type="character" w:customStyle="1" w:styleId="st">
    <w:name w:val="st"/>
    <w:rsid w:val="00A358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EB"/>
    <w:rPr>
      <w:rFonts w:ascii="Times New Roman" w:eastAsia="Times New Roman" w:hAnsi="Times New Roman"/>
      <w:sz w:val="24"/>
      <w:szCs w:val="24"/>
    </w:rPr>
  </w:style>
  <w:style w:type="paragraph" w:styleId="Heading1">
    <w:name w:val="heading 1"/>
    <w:basedOn w:val="Normal"/>
    <w:next w:val="Normal"/>
    <w:link w:val="Heading1Char"/>
    <w:uiPriority w:val="9"/>
    <w:qFormat/>
    <w:rsid w:val="007D001D"/>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unhideWhenUsed/>
    <w:qFormat/>
    <w:rsid w:val="004C024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7AEB"/>
    <w:pPr>
      <w:autoSpaceDE w:val="0"/>
      <w:autoSpaceDN w:val="0"/>
      <w:spacing w:after="120"/>
    </w:pPr>
    <w:rPr>
      <w:rFonts w:ascii="Times" w:hAnsi="Times" w:cs="Times"/>
    </w:rPr>
  </w:style>
  <w:style w:type="character" w:customStyle="1" w:styleId="BodyTextChar">
    <w:name w:val="Body Text Char"/>
    <w:link w:val="BodyText"/>
    <w:rsid w:val="00A37AEB"/>
    <w:rPr>
      <w:rFonts w:ascii="Times" w:eastAsia="Times New Roman" w:hAnsi="Times" w:cs="Times"/>
      <w:sz w:val="24"/>
      <w:szCs w:val="24"/>
    </w:rPr>
  </w:style>
  <w:style w:type="paragraph" w:customStyle="1" w:styleId="ManuscriptText">
    <w:name w:val="Manuscript Text"/>
    <w:basedOn w:val="Normal"/>
    <w:rsid w:val="003203EC"/>
    <w:pPr>
      <w:spacing w:line="480" w:lineRule="auto"/>
      <w:ind w:firstLine="720"/>
    </w:pPr>
  </w:style>
  <w:style w:type="paragraph" w:customStyle="1" w:styleId="size2">
    <w:name w:val="size2"/>
    <w:basedOn w:val="Normal"/>
    <w:rsid w:val="00FE62C9"/>
    <w:pPr>
      <w:spacing w:before="100" w:beforeAutospacing="1" w:after="100" w:afterAutospacing="1"/>
    </w:pPr>
    <w:rPr>
      <w:rFonts w:ascii="Arial" w:hAnsi="Arial" w:cs="Arial"/>
      <w:sz w:val="22"/>
      <w:szCs w:val="22"/>
    </w:rPr>
  </w:style>
  <w:style w:type="character" w:styleId="Strong">
    <w:name w:val="Strong"/>
    <w:uiPriority w:val="22"/>
    <w:qFormat/>
    <w:rsid w:val="00FE62C9"/>
    <w:rPr>
      <w:b/>
      <w:bCs/>
    </w:rPr>
  </w:style>
  <w:style w:type="character" w:styleId="Emphasis">
    <w:name w:val="Emphasis"/>
    <w:uiPriority w:val="20"/>
    <w:qFormat/>
    <w:rsid w:val="00FE62C9"/>
    <w:rPr>
      <w:i/>
      <w:iCs/>
    </w:rPr>
  </w:style>
  <w:style w:type="table" w:styleId="TableGrid">
    <w:name w:val="Table Grid"/>
    <w:basedOn w:val="TableNormal"/>
    <w:rsid w:val="00263A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E6D78"/>
    <w:pPr>
      <w:spacing w:before="100" w:beforeAutospacing="1" w:after="100" w:afterAutospacing="1"/>
    </w:pPr>
  </w:style>
  <w:style w:type="paragraph" w:styleId="ListParagraph">
    <w:name w:val="List Paragraph"/>
    <w:basedOn w:val="Normal"/>
    <w:uiPriority w:val="34"/>
    <w:qFormat/>
    <w:rsid w:val="001D7B1D"/>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unhideWhenUsed/>
    <w:rsid w:val="00637EBA"/>
    <w:rPr>
      <w:sz w:val="16"/>
      <w:szCs w:val="16"/>
    </w:rPr>
  </w:style>
  <w:style w:type="paragraph" w:styleId="CommentText">
    <w:name w:val="annotation text"/>
    <w:basedOn w:val="Normal"/>
    <w:link w:val="CommentTextChar"/>
    <w:uiPriority w:val="99"/>
    <w:semiHidden/>
    <w:unhideWhenUsed/>
    <w:rsid w:val="00637EBA"/>
    <w:rPr>
      <w:sz w:val="20"/>
      <w:szCs w:val="20"/>
    </w:rPr>
  </w:style>
  <w:style w:type="character" w:customStyle="1" w:styleId="CommentTextChar">
    <w:name w:val="Comment Text Char"/>
    <w:link w:val="CommentText"/>
    <w:uiPriority w:val="99"/>
    <w:semiHidden/>
    <w:rsid w:val="00637EB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637EBA"/>
    <w:rPr>
      <w:b/>
      <w:bCs/>
    </w:rPr>
  </w:style>
  <w:style w:type="character" w:customStyle="1" w:styleId="CommentSubjectChar">
    <w:name w:val="Comment Subject Char"/>
    <w:link w:val="CommentSubject"/>
    <w:uiPriority w:val="99"/>
    <w:semiHidden/>
    <w:rsid w:val="00637EBA"/>
    <w:rPr>
      <w:rFonts w:ascii="Times New Roman" w:eastAsia="Times New Roman" w:hAnsi="Times New Roman"/>
      <w:b/>
      <w:bCs/>
    </w:rPr>
  </w:style>
  <w:style w:type="paragraph" w:styleId="BalloonText">
    <w:name w:val="Balloon Text"/>
    <w:basedOn w:val="Normal"/>
    <w:link w:val="BalloonTextChar"/>
    <w:uiPriority w:val="99"/>
    <w:semiHidden/>
    <w:unhideWhenUsed/>
    <w:rsid w:val="00637EBA"/>
    <w:rPr>
      <w:rFonts w:ascii="Tahoma" w:hAnsi="Tahoma" w:cs="Tahoma"/>
      <w:sz w:val="16"/>
      <w:szCs w:val="16"/>
    </w:rPr>
  </w:style>
  <w:style w:type="character" w:customStyle="1" w:styleId="BalloonTextChar">
    <w:name w:val="Balloon Text Char"/>
    <w:link w:val="BalloonText"/>
    <w:uiPriority w:val="99"/>
    <w:semiHidden/>
    <w:rsid w:val="00637EBA"/>
    <w:rPr>
      <w:rFonts w:ascii="Tahoma" w:eastAsia="Times New Roman" w:hAnsi="Tahoma" w:cs="Tahoma"/>
      <w:sz w:val="16"/>
      <w:szCs w:val="16"/>
    </w:rPr>
  </w:style>
  <w:style w:type="paragraph" w:styleId="Header">
    <w:name w:val="header"/>
    <w:basedOn w:val="Normal"/>
    <w:link w:val="HeaderChar"/>
    <w:uiPriority w:val="99"/>
    <w:unhideWhenUsed/>
    <w:rsid w:val="00F56EA8"/>
    <w:pPr>
      <w:tabs>
        <w:tab w:val="center" w:pos="4680"/>
        <w:tab w:val="right" w:pos="9360"/>
      </w:tabs>
    </w:pPr>
  </w:style>
  <w:style w:type="character" w:customStyle="1" w:styleId="HeaderChar">
    <w:name w:val="Header Char"/>
    <w:link w:val="Header"/>
    <w:uiPriority w:val="99"/>
    <w:rsid w:val="00F56EA8"/>
    <w:rPr>
      <w:rFonts w:ascii="Times New Roman" w:eastAsia="Times New Roman" w:hAnsi="Times New Roman"/>
      <w:sz w:val="24"/>
      <w:szCs w:val="24"/>
    </w:rPr>
  </w:style>
  <w:style w:type="paragraph" w:styleId="Footer">
    <w:name w:val="footer"/>
    <w:basedOn w:val="Normal"/>
    <w:link w:val="FooterChar"/>
    <w:uiPriority w:val="99"/>
    <w:semiHidden/>
    <w:unhideWhenUsed/>
    <w:rsid w:val="00F56EA8"/>
    <w:pPr>
      <w:tabs>
        <w:tab w:val="center" w:pos="4680"/>
        <w:tab w:val="right" w:pos="9360"/>
      </w:tabs>
    </w:pPr>
  </w:style>
  <w:style w:type="character" w:customStyle="1" w:styleId="FooterChar">
    <w:name w:val="Footer Char"/>
    <w:link w:val="Footer"/>
    <w:uiPriority w:val="99"/>
    <w:semiHidden/>
    <w:rsid w:val="00F56EA8"/>
    <w:rPr>
      <w:rFonts w:ascii="Times New Roman" w:eastAsia="Times New Roman" w:hAnsi="Times New Roman"/>
      <w:sz w:val="24"/>
      <w:szCs w:val="24"/>
    </w:rPr>
  </w:style>
  <w:style w:type="character" w:styleId="Hyperlink">
    <w:name w:val="Hyperlink"/>
    <w:rsid w:val="00DF255E"/>
    <w:rPr>
      <w:color w:val="003366"/>
      <w:u w:val="single"/>
    </w:rPr>
  </w:style>
  <w:style w:type="paragraph" w:customStyle="1" w:styleId="Default">
    <w:name w:val="Default"/>
    <w:rsid w:val="00526950"/>
    <w:pPr>
      <w:autoSpaceDE w:val="0"/>
      <w:autoSpaceDN w:val="0"/>
      <w:adjustRightInd w:val="0"/>
    </w:pPr>
    <w:rPr>
      <w:rFonts w:ascii="Minion" w:hAnsi="Minion" w:cs="Minion"/>
      <w:color w:val="000000"/>
      <w:sz w:val="24"/>
      <w:szCs w:val="24"/>
    </w:rPr>
  </w:style>
  <w:style w:type="character" w:customStyle="1" w:styleId="titles-source">
    <w:name w:val="titles-source"/>
    <w:basedOn w:val="DefaultParagraphFont"/>
    <w:rsid w:val="00CA5F20"/>
  </w:style>
  <w:style w:type="paragraph" w:customStyle="1" w:styleId="CM1">
    <w:name w:val="CM1"/>
    <w:basedOn w:val="Default"/>
    <w:next w:val="Default"/>
    <w:rsid w:val="00CA5F20"/>
    <w:rPr>
      <w:rFonts w:ascii="Times New Roman" w:eastAsia="Times New Roman" w:hAnsi="Times New Roman" w:cs="Times New Roman"/>
      <w:color w:val="auto"/>
    </w:rPr>
  </w:style>
  <w:style w:type="character" w:customStyle="1" w:styleId="Heading1Char">
    <w:name w:val="Heading 1 Char"/>
    <w:link w:val="Heading1"/>
    <w:uiPriority w:val="9"/>
    <w:rsid w:val="007D001D"/>
    <w:rPr>
      <w:rFonts w:ascii="Cambria" w:eastAsia="Times New Roman" w:hAnsi="Cambria" w:cs="Times New Roman"/>
      <w:b/>
      <w:bCs/>
      <w:kern w:val="32"/>
      <w:sz w:val="32"/>
      <w:szCs w:val="32"/>
    </w:rPr>
  </w:style>
  <w:style w:type="character" w:customStyle="1" w:styleId="Heading3Char">
    <w:name w:val="Heading 3 Char"/>
    <w:link w:val="Heading3"/>
    <w:uiPriority w:val="9"/>
    <w:rsid w:val="004C024F"/>
    <w:rPr>
      <w:rFonts w:ascii="Cambria" w:eastAsia="Times New Roman" w:hAnsi="Cambria" w:cs="Times New Roman"/>
      <w:b/>
      <w:bCs/>
      <w:sz w:val="26"/>
      <w:szCs w:val="26"/>
    </w:rPr>
  </w:style>
  <w:style w:type="character" w:styleId="HTMLCite">
    <w:name w:val="HTML Cite"/>
    <w:uiPriority w:val="99"/>
    <w:semiHidden/>
    <w:unhideWhenUsed/>
    <w:rsid w:val="0021137B"/>
    <w:rPr>
      <w:i/>
      <w:iCs/>
    </w:rPr>
  </w:style>
  <w:style w:type="character" w:customStyle="1" w:styleId="cit-pub-date">
    <w:name w:val="cit-pub-date"/>
    <w:rsid w:val="0021137B"/>
  </w:style>
  <w:style w:type="character" w:customStyle="1" w:styleId="st">
    <w:name w:val="st"/>
    <w:rsid w:val="00A35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54469">
      <w:bodyDiv w:val="1"/>
      <w:marLeft w:val="0"/>
      <w:marRight w:val="0"/>
      <w:marTop w:val="0"/>
      <w:marBottom w:val="0"/>
      <w:divBdr>
        <w:top w:val="none" w:sz="0" w:space="0" w:color="auto"/>
        <w:left w:val="none" w:sz="0" w:space="0" w:color="auto"/>
        <w:bottom w:val="none" w:sz="0" w:space="0" w:color="auto"/>
        <w:right w:val="none" w:sz="0" w:space="0" w:color="auto"/>
      </w:divBdr>
    </w:div>
    <w:div w:id="236400168">
      <w:bodyDiv w:val="1"/>
      <w:marLeft w:val="0"/>
      <w:marRight w:val="0"/>
      <w:marTop w:val="0"/>
      <w:marBottom w:val="0"/>
      <w:divBdr>
        <w:top w:val="none" w:sz="0" w:space="0" w:color="auto"/>
        <w:left w:val="none" w:sz="0" w:space="0" w:color="auto"/>
        <w:bottom w:val="none" w:sz="0" w:space="0" w:color="auto"/>
        <w:right w:val="none" w:sz="0" w:space="0" w:color="auto"/>
      </w:divBdr>
    </w:div>
    <w:div w:id="326325539">
      <w:bodyDiv w:val="1"/>
      <w:marLeft w:val="0"/>
      <w:marRight w:val="0"/>
      <w:marTop w:val="0"/>
      <w:marBottom w:val="0"/>
      <w:divBdr>
        <w:top w:val="none" w:sz="0" w:space="0" w:color="auto"/>
        <w:left w:val="none" w:sz="0" w:space="0" w:color="auto"/>
        <w:bottom w:val="none" w:sz="0" w:space="0" w:color="auto"/>
        <w:right w:val="none" w:sz="0" w:space="0" w:color="auto"/>
      </w:divBdr>
    </w:div>
    <w:div w:id="367728129">
      <w:bodyDiv w:val="1"/>
      <w:marLeft w:val="0"/>
      <w:marRight w:val="0"/>
      <w:marTop w:val="0"/>
      <w:marBottom w:val="0"/>
      <w:divBdr>
        <w:top w:val="none" w:sz="0" w:space="0" w:color="auto"/>
        <w:left w:val="none" w:sz="0" w:space="0" w:color="auto"/>
        <w:bottom w:val="none" w:sz="0" w:space="0" w:color="auto"/>
        <w:right w:val="none" w:sz="0" w:space="0" w:color="auto"/>
      </w:divBdr>
    </w:div>
    <w:div w:id="459155351">
      <w:bodyDiv w:val="1"/>
      <w:marLeft w:val="0"/>
      <w:marRight w:val="0"/>
      <w:marTop w:val="0"/>
      <w:marBottom w:val="0"/>
      <w:divBdr>
        <w:top w:val="none" w:sz="0" w:space="0" w:color="auto"/>
        <w:left w:val="none" w:sz="0" w:space="0" w:color="auto"/>
        <w:bottom w:val="none" w:sz="0" w:space="0" w:color="auto"/>
        <w:right w:val="none" w:sz="0" w:space="0" w:color="auto"/>
      </w:divBdr>
    </w:div>
    <w:div w:id="573197487">
      <w:bodyDiv w:val="1"/>
      <w:marLeft w:val="0"/>
      <w:marRight w:val="0"/>
      <w:marTop w:val="0"/>
      <w:marBottom w:val="0"/>
      <w:divBdr>
        <w:top w:val="none" w:sz="0" w:space="0" w:color="auto"/>
        <w:left w:val="none" w:sz="0" w:space="0" w:color="auto"/>
        <w:bottom w:val="none" w:sz="0" w:space="0" w:color="auto"/>
        <w:right w:val="none" w:sz="0" w:space="0" w:color="auto"/>
      </w:divBdr>
    </w:div>
    <w:div w:id="575163259">
      <w:bodyDiv w:val="1"/>
      <w:marLeft w:val="0"/>
      <w:marRight w:val="0"/>
      <w:marTop w:val="0"/>
      <w:marBottom w:val="0"/>
      <w:divBdr>
        <w:top w:val="none" w:sz="0" w:space="0" w:color="auto"/>
        <w:left w:val="none" w:sz="0" w:space="0" w:color="auto"/>
        <w:bottom w:val="none" w:sz="0" w:space="0" w:color="auto"/>
        <w:right w:val="none" w:sz="0" w:space="0" w:color="auto"/>
      </w:divBdr>
    </w:div>
    <w:div w:id="812991437">
      <w:bodyDiv w:val="1"/>
      <w:marLeft w:val="68"/>
      <w:marRight w:val="68"/>
      <w:marTop w:val="68"/>
      <w:marBottom w:val="68"/>
      <w:divBdr>
        <w:top w:val="none" w:sz="0" w:space="0" w:color="auto"/>
        <w:left w:val="none" w:sz="0" w:space="0" w:color="auto"/>
        <w:bottom w:val="none" w:sz="0" w:space="0" w:color="auto"/>
        <w:right w:val="none" w:sz="0" w:space="0" w:color="auto"/>
      </w:divBdr>
      <w:divsChild>
        <w:div w:id="873423867">
          <w:marLeft w:val="109"/>
          <w:marRight w:val="0"/>
          <w:marTop w:val="136"/>
          <w:marBottom w:val="0"/>
          <w:divBdr>
            <w:top w:val="none" w:sz="0" w:space="0" w:color="auto"/>
            <w:left w:val="none" w:sz="0" w:space="0" w:color="auto"/>
            <w:bottom w:val="none" w:sz="0" w:space="0" w:color="auto"/>
            <w:right w:val="none" w:sz="0" w:space="0" w:color="auto"/>
          </w:divBdr>
          <w:divsChild>
            <w:div w:id="1981230231">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836533169">
      <w:bodyDiv w:val="1"/>
      <w:marLeft w:val="0"/>
      <w:marRight w:val="0"/>
      <w:marTop w:val="0"/>
      <w:marBottom w:val="0"/>
      <w:divBdr>
        <w:top w:val="none" w:sz="0" w:space="0" w:color="auto"/>
        <w:left w:val="none" w:sz="0" w:space="0" w:color="auto"/>
        <w:bottom w:val="none" w:sz="0" w:space="0" w:color="auto"/>
        <w:right w:val="none" w:sz="0" w:space="0" w:color="auto"/>
      </w:divBdr>
    </w:div>
    <w:div w:id="938832048">
      <w:bodyDiv w:val="1"/>
      <w:marLeft w:val="0"/>
      <w:marRight w:val="0"/>
      <w:marTop w:val="0"/>
      <w:marBottom w:val="0"/>
      <w:divBdr>
        <w:top w:val="none" w:sz="0" w:space="0" w:color="auto"/>
        <w:left w:val="none" w:sz="0" w:space="0" w:color="auto"/>
        <w:bottom w:val="none" w:sz="0" w:space="0" w:color="auto"/>
        <w:right w:val="none" w:sz="0" w:space="0" w:color="auto"/>
      </w:divBdr>
      <w:divsChild>
        <w:div w:id="42950858">
          <w:marLeft w:val="0"/>
          <w:marRight w:val="0"/>
          <w:marTop w:val="0"/>
          <w:marBottom w:val="0"/>
          <w:divBdr>
            <w:top w:val="none" w:sz="0" w:space="0" w:color="auto"/>
            <w:left w:val="none" w:sz="0" w:space="0" w:color="auto"/>
            <w:bottom w:val="none" w:sz="0" w:space="0" w:color="auto"/>
            <w:right w:val="none" w:sz="0" w:space="0" w:color="auto"/>
          </w:divBdr>
        </w:div>
        <w:div w:id="400636098">
          <w:marLeft w:val="0"/>
          <w:marRight w:val="0"/>
          <w:marTop w:val="0"/>
          <w:marBottom w:val="0"/>
          <w:divBdr>
            <w:top w:val="none" w:sz="0" w:space="0" w:color="auto"/>
            <w:left w:val="none" w:sz="0" w:space="0" w:color="auto"/>
            <w:bottom w:val="none" w:sz="0" w:space="0" w:color="auto"/>
            <w:right w:val="none" w:sz="0" w:space="0" w:color="auto"/>
          </w:divBdr>
        </w:div>
      </w:divsChild>
    </w:div>
    <w:div w:id="968971887">
      <w:bodyDiv w:val="1"/>
      <w:marLeft w:val="0"/>
      <w:marRight w:val="0"/>
      <w:marTop w:val="0"/>
      <w:marBottom w:val="0"/>
      <w:divBdr>
        <w:top w:val="none" w:sz="0" w:space="0" w:color="auto"/>
        <w:left w:val="none" w:sz="0" w:space="0" w:color="auto"/>
        <w:bottom w:val="none" w:sz="0" w:space="0" w:color="auto"/>
        <w:right w:val="none" w:sz="0" w:space="0" w:color="auto"/>
      </w:divBdr>
    </w:div>
    <w:div w:id="1178809426">
      <w:bodyDiv w:val="1"/>
      <w:marLeft w:val="68"/>
      <w:marRight w:val="68"/>
      <w:marTop w:val="68"/>
      <w:marBottom w:val="68"/>
      <w:divBdr>
        <w:top w:val="none" w:sz="0" w:space="0" w:color="auto"/>
        <w:left w:val="none" w:sz="0" w:space="0" w:color="auto"/>
        <w:bottom w:val="none" w:sz="0" w:space="0" w:color="auto"/>
        <w:right w:val="none" w:sz="0" w:space="0" w:color="auto"/>
      </w:divBdr>
      <w:divsChild>
        <w:div w:id="1160846643">
          <w:marLeft w:val="109"/>
          <w:marRight w:val="0"/>
          <w:marTop w:val="136"/>
          <w:marBottom w:val="0"/>
          <w:divBdr>
            <w:top w:val="none" w:sz="0" w:space="0" w:color="auto"/>
            <w:left w:val="none" w:sz="0" w:space="0" w:color="auto"/>
            <w:bottom w:val="none" w:sz="0" w:space="0" w:color="auto"/>
            <w:right w:val="none" w:sz="0" w:space="0" w:color="auto"/>
          </w:divBdr>
          <w:divsChild>
            <w:div w:id="1846625106">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290627619">
      <w:bodyDiv w:val="1"/>
      <w:marLeft w:val="0"/>
      <w:marRight w:val="0"/>
      <w:marTop w:val="0"/>
      <w:marBottom w:val="0"/>
      <w:divBdr>
        <w:top w:val="none" w:sz="0" w:space="0" w:color="auto"/>
        <w:left w:val="none" w:sz="0" w:space="0" w:color="auto"/>
        <w:bottom w:val="none" w:sz="0" w:space="0" w:color="auto"/>
        <w:right w:val="none" w:sz="0" w:space="0" w:color="auto"/>
      </w:divBdr>
    </w:div>
    <w:div w:id="1436052032">
      <w:bodyDiv w:val="1"/>
      <w:marLeft w:val="0"/>
      <w:marRight w:val="0"/>
      <w:marTop w:val="0"/>
      <w:marBottom w:val="0"/>
      <w:divBdr>
        <w:top w:val="none" w:sz="0" w:space="0" w:color="auto"/>
        <w:left w:val="none" w:sz="0" w:space="0" w:color="auto"/>
        <w:bottom w:val="none" w:sz="0" w:space="0" w:color="auto"/>
        <w:right w:val="none" w:sz="0" w:space="0" w:color="auto"/>
      </w:divBdr>
    </w:div>
    <w:div w:id="1486049397">
      <w:bodyDiv w:val="1"/>
      <w:marLeft w:val="0"/>
      <w:marRight w:val="0"/>
      <w:marTop w:val="0"/>
      <w:marBottom w:val="0"/>
      <w:divBdr>
        <w:top w:val="none" w:sz="0" w:space="0" w:color="auto"/>
        <w:left w:val="none" w:sz="0" w:space="0" w:color="auto"/>
        <w:bottom w:val="none" w:sz="0" w:space="0" w:color="auto"/>
        <w:right w:val="none" w:sz="0" w:space="0" w:color="auto"/>
      </w:divBdr>
    </w:div>
    <w:div w:id="1534802451">
      <w:bodyDiv w:val="1"/>
      <w:marLeft w:val="68"/>
      <w:marRight w:val="68"/>
      <w:marTop w:val="68"/>
      <w:marBottom w:val="68"/>
      <w:divBdr>
        <w:top w:val="none" w:sz="0" w:space="0" w:color="auto"/>
        <w:left w:val="none" w:sz="0" w:space="0" w:color="auto"/>
        <w:bottom w:val="none" w:sz="0" w:space="0" w:color="auto"/>
        <w:right w:val="none" w:sz="0" w:space="0" w:color="auto"/>
      </w:divBdr>
      <w:divsChild>
        <w:div w:id="783497349">
          <w:marLeft w:val="109"/>
          <w:marRight w:val="0"/>
          <w:marTop w:val="136"/>
          <w:marBottom w:val="0"/>
          <w:divBdr>
            <w:top w:val="none" w:sz="0" w:space="0" w:color="auto"/>
            <w:left w:val="none" w:sz="0" w:space="0" w:color="auto"/>
            <w:bottom w:val="none" w:sz="0" w:space="0" w:color="auto"/>
            <w:right w:val="none" w:sz="0" w:space="0" w:color="auto"/>
          </w:divBdr>
          <w:divsChild>
            <w:div w:id="120728570">
              <w:marLeft w:val="0"/>
              <w:marRight w:val="136"/>
              <w:marTop w:val="0"/>
              <w:marBottom w:val="0"/>
              <w:divBdr>
                <w:top w:val="none" w:sz="0" w:space="0" w:color="auto"/>
                <w:left w:val="none" w:sz="0" w:space="0" w:color="auto"/>
                <w:bottom w:val="none" w:sz="0" w:space="0" w:color="auto"/>
                <w:right w:val="none" w:sz="0" w:space="0" w:color="auto"/>
              </w:divBdr>
            </w:div>
          </w:divsChild>
        </w:div>
      </w:divsChild>
    </w:div>
    <w:div w:id="1878227627">
      <w:bodyDiv w:val="1"/>
      <w:marLeft w:val="0"/>
      <w:marRight w:val="0"/>
      <w:marTop w:val="0"/>
      <w:marBottom w:val="0"/>
      <w:divBdr>
        <w:top w:val="none" w:sz="0" w:space="0" w:color="auto"/>
        <w:left w:val="none" w:sz="0" w:space="0" w:color="auto"/>
        <w:bottom w:val="none" w:sz="0" w:space="0" w:color="auto"/>
        <w:right w:val="none" w:sz="0" w:space="0" w:color="auto"/>
      </w:divBdr>
    </w:div>
    <w:div w:id="1948078401">
      <w:bodyDiv w:val="1"/>
      <w:marLeft w:val="0"/>
      <w:marRight w:val="0"/>
      <w:marTop w:val="0"/>
      <w:marBottom w:val="0"/>
      <w:divBdr>
        <w:top w:val="none" w:sz="0" w:space="0" w:color="auto"/>
        <w:left w:val="none" w:sz="0" w:space="0" w:color="auto"/>
        <w:bottom w:val="none" w:sz="0" w:space="0" w:color="auto"/>
        <w:right w:val="none" w:sz="0" w:space="0" w:color="auto"/>
      </w:divBdr>
    </w:div>
    <w:div w:id="2027487706">
      <w:bodyDiv w:val="1"/>
      <w:marLeft w:val="0"/>
      <w:marRight w:val="0"/>
      <w:marTop w:val="0"/>
      <w:marBottom w:val="0"/>
      <w:divBdr>
        <w:top w:val="none" w:sz="0" w:space="0" w:color="auto"/>
        <w:left w:val="none" w:sz="0" w:space="0" w:color="auto"/>
        <w:bottom w:val="none" w:sz="0" w:space="0" w:color="auto"/>
        <w:right w:val="none" w:sz="0" w:space="0" w:color="auto"/>
      </w:divBdr>
      <w:divsChild>
        <w:div w:id="21102982">
          <w:marLeft w:val="0"/>
          <w:marRight w:val="0"/>
          <w:marTop w:val="0"/>
          <w:marBottom w:val="0"/>
          <w:divBdr>
            <w:top w:val="none" w:sz="0" w:space="0" w:color="auto"/>
            <w:left w:val="none" w:sz="0" w:space="0" w:color="auto"/>
            <w:bottom w:val="none" w:sz="0" w:space="0" w:color="auto"/>
            <w:right w:val="none" w:sz="0" w:space="0" w:color="auto"/>
          </w:divBdr>
          <w:divsChild>
            <w:div w:id="17262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0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link.springer.com" TargetMode="External"/><Relationship Id="rId9" Type="http://schemas.openxmlformats.org/officeDocument/2006/relationships/image" Target="media/image1.w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50</Pages>
  <Words>11659</Words>
  <Characters>66462</Characters>
  <Application>Microsoft Macintosh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Ambuel</dc:creator>
  <cp:keywords/>
  <cp:lastModifiedBy>Bruce Ambuel</cp:lastModifiedBy>
  <cp:revision>11</cp:revision>
  <cp:lastPrinted>2013-09-23T17:39:00Z</cp:lastPrinted>
  <dcterms:created xsi:type="dcterms:W3CDTF">2013-09-23T18:24:00Z</dcterms:created>
  <dcterms:modified xsi:type="dcterms:W3CDTF">2013-09-24T17:22:00Z</dcterms:modified>
</cp:coreProperties>
</file>