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12" w:rsidRDefault="00915912" w:rsidP="003F7EA0">
      <w:pPr>
        <w:pStyle w:val="Heading1"/>
        <w:spacing w:line="240" w:lineRule="auto"/>
      </w:pPr>
      <w:r>
        <w:t>Recovering What Is Said With Empty Names</w:t>
      </w:r>
      <w:r>
        <w:rPr>
          <w:rStyle w:val="FootnoteReference"/>
        </w:rPr>
        <w:footnoteReference w:id="1"/>
      </w:r>
    </w:p>
    <w:p w:rsidR="003F7EA0" w:rsidRDefault="003F7EA0" w:rsidP="003F7EA0">
      <w:pPr>
        <w:spacing w:line="240" w:lineRule="auto"/>
        <w:ind w:firstLine="0"/>
      </w:pPr>
    </w:p>
    <w:p w:rsidR="00915912" w:rsidRDefault="00915912" w:rsidP="003F7EA0">
      <w:pPr>
        <w:spacing w:line="240" w:lineRule="auto"/>
        <w:ind w:firstLine="0"/>
      </w:pPr>
      <w:proofErr w:type="spellStart"/>
      <w:r>
        <w:t>Gualtiero</w:t>
      </w:r>
      <w:proofErr w:type="spellEnd"/>
      <w:r>
        <w:t xml:space="preserve"> </w:t>
      </w:r>
      <w:proofErr w:type="spellStart"/>
      <w:r>
        <w:t>Piccinini</w:t>
      </w:r>
      <w:proofErr w:type="spellEnd"/>
    </w:p>
    <w:p w:rsidR="00915912" w:rsidRDefault="00915912" w:rsidP="003F7EA0">
      <w:pPr>
        <w:pStyle w:val="BodyText"/>
        <w:tabs>
          <w:tab w:val="left" w:pos="720"/>
        </w:tabs>
        <w:spacing w:line="240" w:lineRule="auto"/>
        <w:rPr>
          <w:rFonts w:ascii="Times" w:hAnsi="Times" w:cs="Times"/>
        </w:rPr>
      </w:pPr>
      <w:smartTag w:uri="urn:schemas-microsoft-com:office:smarttags" w:element="PlaceType">
        <w:r w:rsidRPr="00B95BB7">
          <w:rPr>
            <w:rFonts w:ascii="Times" w:hAnsi="Times" w:cs="Times"/>
          </w:rPr>
          <w:t>University</w:t>
        </w:r>
      </w:smartTag>
      <w:r w:rsidRPr="00B95BB7">
        <w:rPr>
          <w:rFonts w:ascii="Times" w:hAnsi="Times" w:cs="Times"/>
        </w:rPr>
        <w:t xml:space="preserve"> of </w:t>
      </w:r>
      <w:smartTag w:uri="urn:schemas-microsoft-com:office:smarttags" w:element="PlaceName">
        <w:r w:rsidRPr="00B95BB7">
          <w:rPr>
            <w:rFonts w:ascii="Times" w:hAnsi="Times" w:cs="Times"/>
          </w:rPr>
          <w:t>Missouri</w:t>
        </w:r>
      </w:smartTag>
      <w:r w:rsidRPr="00B95BB7">
        <w:rPr>
          <w:rFonts w:ascii="Times" w:hAnsi="Times" w:cs="Times"/>
        </w:rPr>
        <w:t xml:space="preserve"> – </w:t>
      </w:r>
      <w:smartTag w:uri="urn:schemas-microsoft-com:office:smarttags" w:element="City">
        <w:r w:rsidRPr="00B95BB7">
          <w:rPr>
            <w:rFonts w:ascii="Times" w:hAnsi="Times" w:cs="Times"/>
          </w:rPr>
          <w:t>St. Louis</w:t>
        </w:r>
      </w:smartTag>
      <w:r w:rsidRPr="00B95BB7">
        <w:br/>
      </w:r>
      <w:smartTag w:uri="urn:schemas-microsoft-com:office:smarttags" w:element="place">
        <w:smartTag w:uri="urn:schemas-microsoft-com:office:smarttags" w:element="City">
          <w:r w:rsidRPr="00B95BB7">
            <w:rPr>
              <w:rFonts w:ascii="Times" w:hAnsi="Times" w:cs="Times"/>
            </w:rPr>
            <w:t>St. Louis</w:t>
          </w:r>
        </w:smartTag>
        <w:r>
          <w:rPr>
            <w:rFonts w:ascii="Times" w:hAnsi="Times" w:cs="Times"/>
          </w:rPr>
          <w:t xml:space="preserve">, </w:t>
        </w:r>
        <w:smartTag w:uri="urn:schemas-microsoft-com:office:smarttags" w:element="State">
          <w:r>
            <w:rPr>
              <w:rFonts w:ascii="Times" w:hAnsi="Times" w:cs="Times"/>
            </w:rPr>
            <w:t>MO</w:t>
          </w:r>
        </w:smartTag>
        <w:r>
          <w:rPr>
            <w:rFonts w:ascii="Times" w:hAnsi="Times" w:cs="Times"/>
          </w:rPr>
          <w:t xml:space="preserve"> </w:t>
        </w:r>
        <w:smartTag w:uri="urn:schemas-microsoft-com:office:smarttags" w:element="PostalCode">
          <w:r>
            <w:rPr>
              <w:rFonts w:ascii="Times" w:hAnsi="Times" w:cs="Times"/>
            </w:rPr>
            <w:t>63132</w:t>
          </w:r>
        </w:smartTag>
      </w:smartTag>
    </w:p>
    <w:p w:rsidR="00915912" w:rsidRPr="00B95BB7" w:rsidRDefault="00915912" w:rsidP="003F7EA0">
      <w:pPr>
        <w:pStyle w:val="BodyText"/>
        <w:tabs>
          <w:tab w:val="left" w:pos="720"/>
        </w:tabs>
        <w:spacing w:line="240" w:lineRule="auto"/>
        <w:rPr>
          <w:rFonts w:ascii="Times" w:hAnsi="Times" w:cs="Times"/>
        </w:rPr>
      </w:pPr>
      <w:smartTag w:uri="urn:schemas-microsoft-com:office:smarttags" w:element="place">
        <w:smartTag w:uri="urn:schemas-microsoft-com:office:smarttags" w:element="country-region">
          <w:r w:rsidRPr="00B95BB7">
            <w:rPr>
              <w:rFonts w:ascii="Times" w:hAnsi="Times" w:cs="Times"/>
            </w:rPr>
            <w:t>USA</w:t>
          </w:r>
        </w:smartTag>
      </w:smartTag>
    </w:p>
    <w:p w:rsidR="003F7EA0" w:rsidRDefault="003F7EA0" w:rsidP="003F7EA0">
      <w:pPr>
        <w:spacing w:line="240" w:lineRule="auto"/>
        <w:ind w:firstLine="0"/>
      </w:pPr>
    </w:p>
    <w:p w:rsidR="00915912" w:rsidRDefault="00915912" w:rsidP="003F7EA0">
      <w:pPr>
        <w:spacing w:line="240" w:lineRule="auto"/>
        <w:ind w:firstLine="0"/>
      </w:pPr>
      <w:r>
        <w:t>Sam Scott</w:t>
      </w:r>
    </w:p>
    <w:p w:rsidR="00915912" w:rsidRDefault="00915912" w:rsidP="003F7EA0">
      <w:pPr>
        <w:spacing w:line="240" w:lineRule="auto"/>
        <w:ind w:firstLine="0"/>
      </w:pPr>
      <w:smartTag w:uri="urn:schemas-microsoft-com:office:smarttags" w:element="place">
        <w:smartTag w:uri="urn:schemas-microsoft-com:office:smarttags" w:element="City">
          <w:r>
            <w:t>Toronto</w:t>
          </w:r>
        </w:smartTag>
        <w:r>
          <w:t xml:space="preserve">, </w:t>
        </w:r>
        <w:smartTag w:uri="urn:schemas-microsoft-com:office:smarttags" w:element="State">
          <w:r>
            <w:t>ON</w:t>
          </w:r>
        </w:smartTag>
        <w:r>
          <w:t xml:space="preserve"> </w:t>
        </w:r>
        <w:smartTag w:uri="urn:schemas-microsoft-com:office:smarttags" w:element="PostalCode">
          <w:r>
            <w:t>M6K 3B2</w:t>
          </w:r>
        </w:smartTag>
      </w:smartTag>
      <w:r>
        <w:t xml:space="preserve"> </w:t>
      </w:r>
    </w:p>
    <w:p w:rsidR="00915912" w:rsidRDefault="00915912" w:rsidP="003F7EA0">
      <w:pPr>
        <w:spacing w:line="240" w:lineRule="auto"/>
        <w:ind w:firstLine="0"/>
      </w:pPr>
      <w:r>
        <w:t>Canada</w:t>
      </w:r>
    </w:p>
    <w:p w:rsidR="003F7EA0" w:rsidRDefault="003F7EA0" w:rsidP="003F7EA0">
      <w:pPr>
        <w:spacing w:line="240" w:lineRule="auto"/>
        <w:ind w:firstLine="0"/>
      </w:pPr>
    </w:p>
    <w:p w:rsidR="003F7EA0" w:rsidRDefault="003F7EA0" w:rsidP="003F7EA0">
      <w:pPr>
        <w:spacing w:line="240" w:lineRule="auto"/>
        <w:ind w:firstLine="0"/>
      </w:pPr>
    </w:p>
    <w:p w:rsidR="003F7EA0" w:rsidRPr="003F7EA0" w:rsidRDefault="003F7EA0" w:rsidP="003F7EA0">
      <w:pPr>
        <w:ind w:firstLine="0"/>
        <w:rPr>
          <w:b/>
        </w:rPr>
      </w:pPr>
      <w:bookmarkStart w:id="0" w:name="_Toc44242456"/>
      <w:r>
        <w:rPr>
          <w:b/>
        </w:rPr>
        <w:t xml:space="preserve">This is a preprint of an article whose final and definitive form will be published in </w:t>
      </w:r>
      <w:r w:rsidRPr="003F7EA0">
        <w:rPr>
          <w:b/>
          <w:i/>
        </w:rPr>
        <w:t>Canadian Journal of Philosophy</w:t>
      </w:r>
      <w:r w:rsidRPr="003F7EA0">
        <w:rPr>
          <w:b/>
        </w:rPr>
        <w:t xml:space="preserve">; </w:t>
      </w:r>
      <w:r w:rsidRPr="003F7EA0">
        <w:rPr>
          <w:b/>
          <w:i/>
        </w:rPr>
        <w:t>Canadian Journal of Philosophy</w:t>
      </w:r>
      <w:r w:rsidRPr="003F7EA0">
        <w:rPr>
          <w:b/>
        </w:rPr>
        <w:t xml:space="preserve"> is available online at: </w:t>
      </w:r>
      <w:hyperlink r:id="rId7" w:history="1">
        <w:r w:rsidRPr="003F7EA0">
          <w:rPr>
            <w:rStyle w:val="Hyperlink"/>
            <w:b/>
          </w:rPr>
          <w:t>http://www.canadianjournalofphilosophy.com/index.php</w:t>
        </w:r>
      </w:hyperlink>
      <w:r w:rsidRPr="003F7EA0">
        <w:rPr>
          <w:b/>
        </w:rPr>
        <w:t>.</w:t>
      </w:r>
      <w:bookmarkEnd w:id="0"/>
    </w:p>
    <w:p w:rsidR="003F7EA0" w:rsidRDefault="003F7EA0" w:rsidP="003F7EA0">
      <w:pPr>
        <w:spacing w:line="240" w:lineRule="auto"/>
        <w:ind w:firstLine="0"/>
      </w:pPr>
    </w:p>
    <w:p w:rsidR="003F7EA0" w:rsidRPr="003F7EA0" w:rsidRDefault="003F7EA0" w:rsidP="003F7EA0">
      <w:pPr>
        <w:pStyle w:val="Heading2"/>
        <w:rPr>
          <w:b w:val="0"/>
        </w:rPr>
      </w:pPr>
      <w:r>
        <w:t xml:space="preserve">Abstract.  </w:t>
      </w:r>
      <w:proofErr w:type="spellStart"/>
      <w:r w:rsidRPr="003F7EA0">
        <w:rPr>
          <w:b w:val="0"/>
        </w:rPr>
        <w:t>Millians</w:t>
      </w:r>
      <w:proofErr w:type="spellEnd"/>
      <w:r w:rsidRPr="003F7EA0">
        <w:rPr>
          <w:b w:val="0"/>
        </w:rPr>
        <w:t xml:space="preserve"> hold that the meaning of a proper name is just its referent.  Empty names have no referent.  Accordingly, assuming semantic compositionality, utterances containing empty names have no literal, truth-evaluable meaning.  Nothing truth-evaluable is said, in Grice’s sense, by such utterances.  But the intuitions of ordinary speakers are that utterances containing empty names are meaningful.  In recent years, some </w:t>
      </w:r>
      <w:proofErr w:type="spellStart"/>
      <w:r w:rsidRPr="003F7EA0">
        <w:rPr>
          <w:b w:val="0"/>
        </w:rPr>
        <w:t>Millians</w:t>
      </w:r>
      <w:proofErr w:type="spellEnd"/>
      <w:r w:rsidRPr="003F7EA0">
        <w:rPr>
          <w:b w:val="0"/>
        </w:rPr>
        <w:t xml:space="preserve"> have attempted to explain such ordinary intuitions in terms of what is pragmatically imparted by sentences containing empty names.  We argue that this strategy fails.  We show that when nothing truth-</w:t>
      </w:r>
      <w:r w:rsidRPr="003F7EA0">
        <w:rPr>
          <w:b w:val="0"/>
        </w:rPr>
        <w:lastRenderedPageBreak/>
        <w:t xml:space="preserve">evaluable is said by an utterance, intuitions to this effect can be recovered by speakers.  But no such intuitions appear to be recoverable for sentences containing empty names.  Furthermore, we argue that alternative </w:t>
      </w:r>
      <w:proofErr w:type="spellStart"/>
      <w:r w:rsidRPr="003F7EA0">
        <w:rPr>
          <w:b w:val="0"/>
        </w:rPr>
        <w:t>Millian</w:t>
      </w:r>
      <w:proofErr w:type="spellEnd"/>
      <w:r w:rsidRPr="003F7EA0">
        <w:rPr>
          <w:b w:val="0"/>
        </w:rPr>
        <w:t xml:space="preserve"> strategies for dealing with empty names are even worse off.  Unlike </w:t>
      </w:r>
      <w:proofErr w:type="spellStart"/>
      <w:r w:rsidRPr="003F7EA0">
        <w:rPr>
          <w:b w:val="0"/>
        </w:rPr>
        <w:t>Millianism</w:t>
      </w:r>
      <w:proofErr w:type="spellEnd"/>
      <w:r w:rsidRPr="003F7EA0">
        <w:rPr>
          <w:b w:val="0"/>
        </w:rPr>
        <w:t>, a good semantic theory should assign meaning to both full and empty names.</w:t>
      </w:r>
    </w:p>
    <w:p w:rsidR="00915912" w:rsidRPr="003F7EA0" w:rsidRDefault="00915912" w:rsidP="00A40579">
      <w:pPr>
        <w:ind w:firstLine="0"/>
      </w:pPr>
    </w:p>
    <w:p w:rsidR="00915912" w:rsidRDefault="00915912" w:rsidP="00A40579">
      <w:pPr>
        <w:pStyle w:val="Heading2"/>
      </w:pPr>
      <w:r>
        <w:t>1. Introduction</w:t>
      </w:r>
    </w:p>
    <w:p w:rsidR="00915912" w:rsidRDefault="00915912" w:rsidP="00A40579">
      <w:pPr>
        <w:pStyle w:val="BodyTextIndent"/>
        <w:ind w:firstLine="0"/>
      </w:pPr>
      <w:r>
        <w:t xml:space="preserve">As our data will show, negative existential sentences containing so-called </w:t>
      </w:r>
      <w:r w:rsidRPr="003C3469">
        <w:rPr>
          <w:i/>
          <w:iCs/>
        </w:rPr>
        <w:t>empty</w:t>
      </w:r>
      <w:r>
        <w:t xml:space="preserve"> names evoke the same strong semantic intuitions in ordinary speakers and philosophers alike.</w:t>
      </w:r>
    </w:p>
    <w:p w:rsidR="00915912" w:rsidRDefault="00915912" w:rsidP="00A40579">
      <w:pPr>
        <w:pStyle w:val="sentence"/>
      </w:pPr>
      <w:bookmarkStart w:id="1" w:name="_Ref81103612"/>
      <w:bookmarkStart w:id="2" w:name="_Ref80452021"/>
    </w:p>
    <w:bookmarkEnd w:id="1"/>
    <w:p w:rsidR="00915912" w:rsidRDefault="00915912" w:rsidP="00A40579">
      <w:pPr>
        <w:pStyle w:val="sentence"/>
        <w:numPr>
          <w:ilvl w:val="0"/>
          <w:numId w:val="0"/>
        </w:numPr>
        <w:ind w:left="720" w:firstLine="540"/>
      </w:pPr>
      <w:r>
        <w:t>(a) Santa Claus does not exist.</w:t>
      </w:r>
    </w:p>
    <w:p w:rsidR="00915912" w:rsidRDefault="00915912" w:rsidP="00A40579">
      <w:pPr>
        <w:pStyle w:val="sentence"/>
        <w:numPr>
          <w:ilvl w:val="0"/>
          <w:numId w:val="0"/>
        </w:numPr>
        <w:ind w:left="720" w:firstLine="540"/>
      </w:pPr>
      <w:r>
        <w:t>(b) Superman does not exist</w:t>
      </w:r>
      <w:bookmarkEnd w:id="2"/>
      <w:r>
        <w:t>.</w:t>
      </w:r>
    </w:p>
    <w:p w:rsidR="00915912" w:rsidRDefault="00915912" w:rsidP="00A40579">
      <w:pPr>
        <w:pStyle w:val="sentence"/>
        <w:numPr>
          <w:ilvl w:val="0"/>
          <w:numId w:val="0"/>
        </w:numPr>
        <w:ind w:left="720" w:firstLine="540"/>
      </w:pPr>
      <w:r>
        <w:t>(c) Clark Kent does not exist</w:t>
      </w:r>
      <w:bookmarkStart w:id="3" w:name="_Ref80452024"/>
      <w:r>
        <w:t xml:space="preserve">. </w:t>
      </w:r>
    </w:p>
    <w:bookmarkEnd w:id="3"/>
    <w:p w:rsidR="00915912" w:rsidRDefault="00915912" w:rsidP="00A40579">
      <w:pPr>
        <w:ind w:firstLine="0"/>
      </w:pPr>
      <w:r>
        <w:t xml:space="preserve">Uttering the sentences in </w:t>
      </w:r>
      <w:fldSimple w:instr=" REF _Ref80452021 \r \h  \* MERGEFORMAT ">
        <w:r w:rsidR="00E62A6A">
          <w:t>(1)</w:t>
        </w:r>
      </w:fldSimple>
      <w:r>
        <w:t xml:space="preserve"> seems to </w:t>
      </w:r>
      <w:r>
        <w:rPr>
          <w:i/>
          <w:iCs/>
        </w:rPr>
        <w:t>say something truth-evaluable</w:t>
      </w:r>
      <w:r>
        <w:t xml:space="preserve">, to say something </w:t>
      </w:r>
      <w:r>
        <w:rPr>
          <w:i/>
          <w:iCs/>
        </w:rPr>
        <w:t>true</w:t>
      </w:r>
      <w:r>
        <w:t xml:space="preserve">, and to say something </w:t>
      </w:r>
      <w:r>
        <w:rPr>
          <w:i/>
          <w:iCs/>
        </w:rPr>
        <w:t>different</w:t>
      </w:r>
      <w:r>
        <w:t xml:space="preserve"> for each sentence.  A semantic theory ought to explain these semantic intuitions.</w:t>
      </w:r>
    </w:p>
    <w:p w:rsidR="00915912" w:rsidRDefault="00915912" w:rsidP="00A40579">
      <w:r>
        <w:t xml:space="preserve">The intuitions elicited by (1) are in apparent conflict with the </w:t>
      </w:r>
      <w:proofErr w:type="spellStart"/>
      <w:r>
        <w:t>Millian</w:t>
      </w:r>
      <w:proofErr w:type="spellEnd"/>
      <w:r>
        <w:t xml:space="preserve"> view of proper names.  According to </w:t>
      </w:r>
      <w:proofErr w:type="spellStart"/>
      <w:r>
        <w:t>Millianism</w:t>
      </w:r>
      <w:proofErr w:type="spellEnd"/>
      <w:r>
        <w:t xml:space="preserve">, the meaning (or “semantic value”) of a proper name is just its referent.  But empty names, such as ‘Santa Claus’ and ‘Superman’, appear to lack a referent.  If they do, then </w:t>
      </w:r>
      <w:proofErr w:type="spellStart"/>
      <w:r>
        <w:t>Millianism</w:t>
      </w:r>
      <w:proofErr w:type="spellEnd"/>
      <w:r>
        <w:t xml:space="preserve"> entails that they have no meaning.  Therefore, assuming semantic compositionality, utterances of sentences with empty names </w:t>
      </w:r>
      <w:r>
        <w:rPr>
          <w:i/>
          <w:iCs/>
        </w:rPr>
        <w:t>say nothing truth-evaluable</w:t>
      </w:r>
      <w:r>
        <w:t xml:space="preserve">, have </w:t>
      </w:r>
      <w:r>
        <w:rPr>
          <w:i/>
          <w:iCs/>
        </w:rPr>
        <w:t>no truth-value</w:t>
      </w:r>
      <w:r>
        <w:t xml:space="preserve">, and what they say is the </w:t>
      </w:r>
      <w:r>
        <w:rPr>
          <w:i/>
          <w:iCs/>
        </w:rPr>
        <w:t>same</w:t>
      </w:r>
      <w:r>
        <w:t xml:space="preserve">.  These are unhappy consequences for </w:t>
      </w:r>
      <w:proofErr w:type="spellStart"/>
      <w:r>
        <w:t>Millianism</w:t>
      </w:r>
      <w:proofErr w:type="spellEnd"/>
      <w:r>
        <w:t xml:space="preserve">.  </w:t>
      </w:r>
    </w:p>
    <w:p w:rsidR="00915912" w:rsidRDefault="00915912" w:rsidP="00A40579">
      <w:r>
        <w:t xml:space="preserve">There have been a number of recent attempts to accommodate our semantic intuitions about empty names within a </w:t>
      </w:r>
      <w:proofErr w:type="spellStart"/>
      <w:r>
        <w:t>Millian</w:t>
      </w:r>
      <w:proofErr w:type="spellEnd"/>
      <w:r>
        <w:t xml:space="preserve"> framework (Adams &amp; Dietrich, 2004; Braun, 2005; </w:t>
      </w:r>
      <w:proofErr w:type="spellStart"/>
      <w:r>
        <w:t>Predelli</w:t>
      </w:r>
      <w:proofErr w:type="spellEnd"/>
      <w:r>
        <w:t xml:space="preserve"> </w:t>
      </w:r>
      <w:r>
        <w:lastRenderedPageBreak/>
        <w:t xml:space="preserve">2002; Reimer 2001a, b; </w:t>
      </w:r>
      <w:proofErr w:type="spellStart"/>
      <w:r>
        <w:t>Ryckman</w:t>
      </w:r>
      <w:proofErr w:type="spellEnd"/>
      <w:r>
        <w:t xml:space="preserve"> 1988; Salmon, 1998; Taylor, 2000, 2001; Wyatt 2007).  Most of these attempts are based on two theses.  First, empty names have no referent.  Second, sentences containing empty names express </w:t>
      </w:r>
      <w:proofErr w:type="spellStart"/>
      <w:r>
        <w:t>gappy</w:t>
      </w:r>
      <w:proofErr w:type="spellEnd"/>
      <w:r>
        <w:t xml:space="preserve"> propositions (see below).  In addition, some </w:t>
      </w:r>
      <w:proofErr w:type="spellStart"/>
      <w:r>
        <w:t>Millians</w:t>
      </w:r>
      <w:proofErr w:type="spellEnd"/>
      <w:r>
        <w:t xml:space="preserve"> maintain two more theses.  The third thesis is that </w:t>
      </w:r>
      <w:proofErr w:type="spellStart"/>
      <w:r>
        <w:t>gappy</w:t>
      </w:r>
      <w:proofErr w:type="spellEnd"/>
      <w:r>
        <w:t xml:space="preserve"> propositions have no truth values.  The fourth thesis is that sentences containing empty names pragmatically impart descriptive propositions that ordinary speakers mistake for the content of these sentences.  We call the conjunction of all four theses </w:t>
      </w:r>
      <w:r w:rsidRPr="00067198">
        <w:rPr>
          <w:i/>
          <w:iCs/>
        </w:rPr>
        <w:t xml:space="preserve">pragmatic </w:t>
      </w:r>
      <w:proofErr w:type="spellStart"/>
      <w:r w:rsidRPr="00067198">
        <w:rPr>
          <w:i/>
          <w:iCs/>
        </w:rPr>
        <w:t>Millianism</w:t>
      </w:r>
      <w:proofErr w:type="spellEnd"/>
      <w:r>
        <w:t xml:space="preserve">.  According to pragmatic </w:t>
      </w:r>
      <w:proofErr w:type="spellStart"/>
      <w:r>
        <w:t>Millianism</w:t>
      </w:r>
      <w:proofErr w:type="spellEnd"/>
      <w:r>
        <w:t xml:space="preserve">, speakers mistakenly judge the sentences in (1) to be true and to have different contents because they confuse the </w:t>
      </w:r>
      <w:proofErr w:type="spellStart"/>
      <w:r>
        <w:t>gappy</w:t>
      </w:r>
      <w:proofErr w:type="spellEnd"/>
      <w:r>
        <w:t xml:space="preserve"> propositions they express with the descriptive propositions they pragmatically impart (</w:t>
      </w:r>
      <w:smartTag w:uri="urn:schemas-microsoft-com:office:smarttags" w:element="place">
        <w:r>
          <w:t>Adams</w:t>
        </w:r>
      </w:smartTag>
      <w:r>
        <w:t xml:space="preserve"> and Dietrich 2004, Taylor 2000, Wyatt 2007).</w:t>
      </w:r>
      <w:r>
        <w:rPr>
          <w:rStyle w:val="FootnoteReference"/>
        </w:rPr>
        <w:footnoteReference w:id="2"/>
      </w:r>
      <w:r>
        <w:t xml:space="preserve">  </w:t>
      </w:r>
    </w:p>
    <w:p w:rsidR="00915912" w:rsidRDefault="00915912" w:rsidP="00A40579">
      <w:r>
        <w:t xml:space="preserve">Among </w:t>
      </w:r>
      <w:proofErr w:type="spellStart"/>
      <w:r>
        <w:t>Millian</w:t>
      </w:r>
      <w:proofErr w:type="spellEnd"/>
      <w:r>
        <w:t xml:space="preserve"> theories of proper names, we think pragmatic </w:t>
      </w:r>
      <w:proofErr w:type="spellStart"/>
      <w:r>
        <w:t>Millianism</w:t>
      </w:r>
      <w:proofErr w:type="spellEnd"/>
      <w:r>
        <w:t xml:space="preserve"> is the most plausible.  In this paper, we carry out a novel strategy for testing it.</w:t>
      </w:r>
    </w:p>
    <w:p w:rsidR="00915912" w:rsidRDefault="00915912" w:rsidP="00A40579">
      <w:r>
        <w:t>We will argue as follows:</w:t>
      </w:r>
    </w:p>
    <w:p w:rsidR="00915912" w:rsidRDefault="00915912" w:rsidP="00A40579">
      <w:pPr>
        <w:ind w:left="720" w:firstLine="0"/>
      </w:pPr>
      <w:r>
        <w:t xml:space="preserve">(A) Pragmatic </w:t>
      </w:r>
      <w:proofErr w:type="spellStart"/>
      <w:r>
        <w:t>Millianism</w:t>
      </w:r>
      <w:proofErr w:type="spellEnd"/>
      <w:r>
        <w:t xml:space="preserve"> entails that</w:t>
      </w:r>
      <w:r>
        <w:rPr>
          <w:i/>
          <w:iCs/>
        </w:rPr>
        <w:t xml:space="preserve"> nothing truth-evaluable is said</w:t>
      </w:r>
      <w:r>
        <w:t xml:space="preserve">, in the </w:t>
      </w:r>
      <w:proofErr w:type="spellStart"/>
      <w:r>
        <w:t>Gricean</w:t>
      </w:r>
      <w:proofErr w:type="spellEnd"/>
      <w:r>
        <w:t xml:space="preserve"> sense, by utterances containing empty names.</w:t>
      </w:r>
    </w:p>
    <w:p w:rsidR="00915912" w:rsidRDefault="00915912" w:rsidP="00A40579">
      <w:pPr>
        <w:ind w:left="720" w:firstLine="0"/>
      </w:pPr>
      <w:r>
        <w:t xml:space="preserve">(B) If nothing truth-evaluable is said by an utterance, then ordinary speakers should </w:t>
      </w:r>
      <w:r w:rsidRPr="005C7930">
        <w:t>be able to</w:t>
      </w:r>
      <w:r w:rsidRPr="000E6C06">
        <w:rPr>
          <w:i/>
          <w:iCs/>
        </w:rPr>
        <w:t xml:space="preserve"> recover</w:t>
      </w:r>
      <w:r>
        <w:t xml:space="preserve"> that nothing is said.</w:t>
      </w:r>
    </w:p>
    <w:p w:rsidR="00915912" w:rsidRDefault="00915912" w:rsidP="00A40579">
      <w:pPr>
        <w:ind w:left="720" w:firstLine="0"/>
      </w:pPr>
      <w:r>
        <w:t xml:space="preserve">(C) In the case of utterances containing empty names, ordinary speakers do </w:t>
      </w:r>
      <w:r w:rsidRPr="000066C3">
        <w:rPr>
          <w:i/>
          <w:iCs/>
        </w:rPr>
        <w:t>not</w:t>
      </w:r>
      <w:r>
        <w:t xml:space="preserve"> recover that nothing truth-evaluable is said.</w:t>
      </w:r>
    </w:p>
    <w:p w:rsidR="00915912" w:rsidRDefault="00915912" w:rsidP="00A40579">
      <w:pPr>
        <w:ind w:left="720" w:firstLine="0"/>
      </w:pPr>
      <w:r>
        <w:t xml:space="preserve">Therefore, pragmatic </w:t>
      </w:r>
      <w:proofErr w:type="spellStart"/>
      <w:r>
        <w:t>Millianism</w:t>
      </w:r>
      <w:proofErr w:type="spellEnd"/>
      <w:r>
        <w:t xml:space="preserve"> is wrong.</w:t>
      </w:r>
    </w:p>
    <w:p w:rsidR="00915912" w:rsidRDefault="00915912" w:rsidP="00A40579">
      <w:pPr>
        <w:ind w:firstLine="0"/>
      </w:pPr>
      <w:r>
        <w:lastRenderedPageBreak/>
        <w:t xml:space="preserve">After presenting this argument, we will briefly tackle other (non-pragmatic) </w:t>
      </w:r>
      <w:proofErr w:type="spellStart"/>
      <w:r>
        <w:t>Millian</w:t>
      </w:r>
      <w:proofErr w:type="spellEnd"/>
      <w:r>
        <w:t xml:space="preserve"> accounts of empty names and find them even less satisfactory.  We will conclude that </w:t>
      </w:r>
      <w:proofErr w:type="spellStart"/>
      <w:r>
        <w:t>Millians</w:t>
      </w:r>
      <w:proofErr w:type="spellEnd"/>
      <w:r>
        <w:t xml:space="preserve"> have not given a satisfactory account of empty names.  Finally, we will outline a more promising account due to Larson and Segal (1995).</w:t>
      </w:r>
    </w:p>
    <w:p w:rsidR="00915912" w:rsidRDefault="00915912" w:rsidP="00A40579">
      <w:pPr>
        <w:pStyle w:val="Heading2"/>
      </w:pPr>
      <w:r>
        <w:t xml:space="preserve">2. Pragmatic </w:t>
      </w:r>
      <w:proofErr w:type="spellStart"/>
      <w:r>
        <w:t>Millianism</w:t>
      </w:r>
      <w:proofErr w:type="spellEnd"/>
      <w:r>
        <w:t xml:space="preserve"> about Empty Names</w:t>
      </w:r>
    </w:p>
    <w:p w:rsidR="00915912" w:rsidRDefault="00915912" w:rsidP="00A40579">
      <w:pPr>
        <w:ind w:firstLine="0"/>
      </w:pPr>
      <w:r>
        <w:t xml:space="preserve">According to the standard </w:t>
      </w:r>
      <w:proofErr w:type="spellStart"/>
      <w:r>
        <w:t>Millian</w:t>
      </w:r>
      <w:proofErr w:type="spellEnd"/>
      <w:r>
        <w:t xml:space="preserve"> view, a simple existential sentence like </w:t>
      </w:r>
      <w:r w:rsidR="00660E26">
        <w:fldChar w:fldCharType="begin"/>
      </w:r>
      <w:r w:rsidR="00660E26">
        <w:instrText xml:space="preserve"> REF _Ref80452051 \r \h  \* MERGEFORMAT </w:instrText>
      </w:r>
      <w:r w:rsidR="00660E26">
        <w:fldChar w:fldCharType="separate"/>
      </w:r>
      <w:r w:rsidR="00E62A6A">
        <w:t>(2)</w:t>
      </w:r>
      <w:r w:rsidR="00660E26">
        <w:fldChar w:fldCharType="end"/>
      </w:r>
      <w:r>
        <w:t xml:space="preserve">(a) expresses a singular proposition, which can be thought of as an ordered pair containing the referent of the name and the property of existence, as depicted in </w:t>
      </w:r>
      <w:r w:rsidR="00660E26">
        <w:fldChar w:fldCharType="begin"/>
      </w:r>
      <w:r w:rsidR="00660E26">
        <w:instrText xml:space="preserve"> REF _Ref80452051 \r \h  \* MERGEFORMAT </w:instrText>
      </w:r>
      <w:r w:rsidR="00660E26">
        <w:fldChar w:fldCharType="separate"/>
      </w:r>
      <w:r w:rsidR="00E62A6A">
        <w:t>(2)</w:t>
      </w:r>
      <w:r w:rsidR="00660E26">
        <w:fldChar w:fldCharType="end"/>
      </w:r>
      <w:r>
        <w:t>(b).</w:t>
      </w:r>
    </w:p>
    <w:p w:rsidR="00915912" w:rsidRDefault="00915912" w:rsidP="00A40579">
      <w:pPr>
        <w:pStyle w:val="sentence"/>
      </w:pPr>
      <w:bookmarkStart w:id="4" w:name="_Ref80452051"/>
    </w:p>
    <w:bookmarkEnd w:id="4"/>
    <w:p w:rsidR="00915912" w:rsidRDefault="00915912" w:rsidP="00A40579">
      <w:pPr>
        <w:pStyle w:val="sentence"/>
        <w:numPr>
          <w:ilvl w:val="0"/>
          <w:numId w:val="0"/>
        </w:numPr>
        <w:ind w:left="1440"/>
      </w:pPr>
      <w:r>
        <w:t>(a) David Bowie exists</w:t>
      </w:r>
    </w:p>
    <w:p w:rsidR="00915912" w:rsidRDefault="00915912" w:rsidP="00A40579">
      <w:pPr>
        <w:pStyle w:val="sentence"/>
        <w:numPr>
          <w:ilvl w:val="0"/>
          <w:numId w:val="0"/>
        </w:numPr>
        <w:ind w:left="1440"/>
      </w:pPr>
      <w:r>
        <w:t xml:space="preserve">(b) </w:t>
      </w:r>
      <w:r>
        <w:rPr>
          <w:i/>
          <w:iCs/>
        </w:rPr>
        <w:t>&lt;David Bowie, existence&gt;</w:t>
      </w:r>
    </w:p>
    <w:p w:rsidR="00915912" w:rsidRDefault="00915912" w:rsidP="00A40579">
      <w:pPr>
        <w:ind w:firstLine="0"/>
        <w:rPr>
          <w:vertAlign w:val="superscript"/>
        </w:rPr>
      </w:pPr>
      <w:r>
        <w:t xml:space="preserve">By analogy, an existential sentence containing an empty name, such as </w:t>
      </w:r>
      <w:proofErr w:type="gramStart"/>
      <w:r w:rsidR="00660E26">
        <w:fldChar w:fldCharType="begin"/>
      </w:r>
      <w:r w:rsidR="00006509">
        <w:instrText xml:space="preserve"> REF _Ref80452073 \r \h  \* MERGEFORMAT </w:instrText>
      </w:r>
      <w:r w:rsidR="00660E26">
        <w:fldChar w:fldCharType="separate"/>
      </w:r>
      <w:r w:rsidR="00E62A6A">
        <w:t>(3)</w:t>
      </w:r>
      <w:r w:rsidR="00660E26">
        <w:fldChar w:fldCharType="end"/>
      </w:r>
      <w:proofErr w:type="gramEnd"/>
      <w:r>
        <w:t xml:space="preserve">(a), expresses a </w:t>
      </w:r>
      <w:proofErr w:type="spellStart"/>
      <w:r>
        <w:t>gappy</w:t>
      </w:r>
      <w:proofErr w:type="spellEnd"/>
      <w:r>
        <w:t xml:space="preserve"> proposition, which can be thought of as an ordered pair with a gap where the referent of the empty name would have gone, as depicted in </w:t>
      </w:r>
      <w:r w:rsidR="00660E26">
        <w:fldChar w:fldCharType="begin"/>
      </w:r>
      <w:r w:rsidR="00660E26">
        <w:instrText xml:space="preserve"> REF _Ref80452073 \r \h  \* MERGEFORMAT </w:instrText>
      </w:r>
      <w:r w:rsidR="00660E26">
        <w:fldChar w:fldCharType="separate"/>
      </w:r>
      <w:r w:rsidR="00E62A6A">
        <w:t>(3)</w:t>
      </w:r>
      <w:r w:rsidR="00660E26">
        <w:fldChar w:fldCharType="end"/>
      </w:r>
      <w:r>
        <w:t>(b).</w:t>
      </w:r>
    </w:p>
    <w:p w:rsidR="00915912" w:rsidRDefault="00915912" w:rsidP="00A40579">
      <w:pPr>
        <w:pStyle w:val="sentence"/>
      </w:pPr>
      <w:bookmarkStart w:id="5" w:name="_Ref80452073"/>
    </w:p>
    <w:bookmarkEnd w:id="5"/>
    <w:p w:rsidR="00915912" w:rsidRDefault="00915912" w:rsidP="00A40579">
      <w:pPr>
        <w:pStyle w:val="sentence"/>
        <w:numPr>
          <w:ilvl w:val="0"/>
          <w:numId w:val="0"/>
        </w:numPr>
        <w:ind w:left="720" w:firstLine="720"/>
      </w:pPr>
      <w:r>
        <w:t>(a) Santa Claus exists</w:t>
      </w:r>
    </w:p>
    <w:p w:rsidR="00915912" w:rsidRDefault="00915912" w:rsidP="00A40579">
      <w:pPr>
        <w:pStyle w:val="sentence"/>
        <w:numPr>
          <w:ilvl w:val="0"/>
          <w:numId w:val="0"/>
        </w:numPr>
        <w:ind w:left="720" w:firstLine="720"/>
      </w:pPr>
      <w:r>
        <w:t xml:space="preserve">(b) </w:t>
      </w:r>
      <w:r>
        <w:rPr>
          <w:i/>
          <w:iCs/>
        </w:rPr>
        <w:t>&lt;____, existence&gt;</w:t>
      </w:r>
    </w:p>
    <w:p w:rsidR="00915912" w:rsidRDefault="00915912" w:rsidP="00A40579">
      <w:pPr>
        <w:ind w:firstLine="0"/>
      </w:pPr>
      <w:r>
        <w:t xml:space="preserve">Since this </w:t>
      </w:r>
      <w:proofErr w:type="spellStart"/>
      <w:r>
        <w:t>gappy</w:t>
      </w:r>
      <w:proofErr w:type="spellEnd"/>
      <w:r>
        <w:t xml:space="preserve"> proposition is not a full proposition, it can be neither true nor false.  (Some theorists disagree; their view is discussed in Section 7.)  </w:t>
      </w:r>
    </w:p>
    <w:p w:rsidR="00915912" w:rsidRDefault="00915912" w:rsidP="00A40579">
      <w:r>
        <w:t xml:space="preserve">Pragmatic </w:t>
      </w:r>
      <w:proofErr w:type="spellStart"/>
      <w:r>
        <w:t>Millians</w:t>
      </w:r>
      <w:proofErr w:type="spellEnd"/>
      <w:r>
        <w:t xml:space="preserve"> account for the ordinary intuition that </w:t>
      </w:r>
      <w:proofErr w:type="gramStart"/>
      <w:r w:rsidR="00660E26">
        <w:fldChar w:fldCharType="begin"/>
      </w:r>
      <w:r w:rsidR="00006509">
        <w:instrText xml:space="preserve"> REF _Ref80452073 \r \h  \* MERGEFORMAT </w:instrText>
      </w:r>
      <w:r w:rsidR="00660E26">
        <w:fldChar w:fldCharType="separate"/>
      </w:r>
      <w:r w:rsidR="00E62A6A">
        <w:t>(3)</w:t>
      </w:r>
      <w:r w:rsidR="00660E26">
        <w:fldChar w:fldCharType="end"/>
      </w:r>
      <w:proofErr w:type="gramEnd"/>
      <w:r>
        <w:t xml:space="preserve">(a) is false by suggesting that this sentence, though it expresses no determinate propositional content, can be used to </w:t>
      </w:r>
      <w:r>
        <w:rPr>
          <w:i/>
          <w:iCs/>
        </w:rPr>
        <w:t>pragmatically impart</w:t>
      </w:r>
      <w:r>
        <w:t xml:space="preserve"> a false descriptive proposition involving descriptive material associated with the name ‘Santa Claus’ – e.g., the proposition that there is a jolly fat man who delivers </w:t>
      </w:r>
      <w:r>
        <w:lastRenderedPageBreak/>
        <w:t xml:space="preserve">presents to children all over the world at Christmas. </w:t>
      </w:r>
      <w:r>
        <w:rPr>
          <w:i/>
          <w:iCs/>
        </w:rPr>
        <w:t xml:space="preserve"> </w:t>
      </w:r>
      <w:r>
        <w:t xml:space="preserve">This proposition is false, and it’s the source of the intuition that </w:t>
      </w:r>
      <w:proofErr w:type="gramStart"/>
      <w:r w:rsidR="00660E26">
        <w:fldChar w:fldCharType="begin"/>
      </w:r>
      <w:r w:rsidR="00006509">
        <w:instrText xml:space="preserve"> REF _Ref80452073 \r \h  \* MERGEFORMAT </w:instrText>
      </w:r>
      <w:r w:rsidR="00660E26">
        <w:fldChar w:fldCharType="separate"/>
      </w:r>
      <w:r w:rsidR="00E62A6A">
        <w:t>(3)</w:t>
      </w:r>
      <w:r w:rsidR="00660E26">
        <w:fldChar w:fldCharType="end"/>
      </w:r>
      <w:proofErr w:type="gramEnd"/>
      <w:r>
        <w:t>(a) says something false.</w:t>
      </w:r>
    </w:p>
    <w:p w:rsidR="00915912" w:rsidRDefault="00915912" w:rsidP="00A40579">
      <w:r>
        <w:t xml:space="preserve">Fred Adams and his co-authors think that this proposition is arrived at through garden variety </w:t>
      </w:r>
      <w:proofErr w:type="spellStart"/>
      <w:r>
        <w:t>Gricean</w:t>
      </w:r>
      <w:proofErr w:type="spellEnd"/>
      <w:r>
        <w:t xml:space="preserve"> mechanisms of conversational </w:t>
      </w:r>
      <w:proofErr w:type="spellStart"/>
      <w:r>
        <w:t>implicature</w:t>
      </w:r>
      <w:proofErr w:type="spellEnd"/>
      <w:r>
        <w:t xml:space="preserve">, while Kenneth Taylor and Nicole Wyatt think that there is a special stage of pragmatic processing that operates on </w:t>
      </w:r>
      <w:proofErr w:type="spellStart"/>
      <w:r>
        <w:t>gappy</w:t>
      </w:r>
      <w:proofErr w:type="spellEnd"/>
      <w:r>
        <w:t xml:space="preserve"> propositions prior to full-blown conversational </w:t>
      </w:r>
      <w:proofErr w:type="spellStart"/>
      <w:r>
        <w:t>implicatures</w:t>
      </w:r>
      <w:proofErr w:type="spellEnd"/>
      <w:r>
        <w:t xml:space="preserve"> (Adams &amp; Dietrich, 2004; Adams &amp; </w:t>
      </w:r>
      <w:proofErr w:type="spellStart"/>
      <w:r>
        <w:t>Stecker</w:t>
      </w:r>
      <w:proofErr w:type="spellEnd"/>
      <w:r>
        <w:t>, 1994; Adams et al., 1992; Taylor, 2000; 2001; Wyatt, 2007).</w:t>
      </w:r>
      <w:r>
        <w:rPr>
          <w:rStyle w:val="FootnoteReference"/>
        </w:rPr>
        <w:footnoteReference w:id="3"/>
      </w:r>
      <w:r>
        <w:t xml:space="preserve">  However conceived, this same pragmatic process is invoked to explain truth and content intuitions regarding any sentence containing empty names, not just positive and negative </w:t>
      </w:r>
      <w:proofErr w:type="spellStart"/>
      <w:r>
        <w:t>existentials</w:t>
      </w:r>
      <w:proofErr w:type="spellEnd"/>
      <w:r>
        <w:t>.</w:t>
      </w:r>
    </w:p>
    <w:p w:rsidR="00915912" w:rsidRDefault="00915912" w:rsidP="00A40579">
      <w:r>
        <w:t xml:space="preserve">As Adams and Dietrich put it, one of the main strengths of pragmatic </w:t>
      </w:r>
      <w:proofErr w:type="spellStart"/>
      <w:r>
        <w:t>Millianism</w:t>
      </w:r>
      <w:proofErr w:type="spellEnd"/>
      <w:r>
        <w:t xml:space="preserve"> is its semantic “simplicity and economy” (Adams &amp; Dietrich, 2004, 141).  Rather than resorting to “special pleading” on behalf of empty names, pragmatic </w:t>
      </w:r>
      <w:proofErr w:type="spellStart"/>
      <w:r>
        <w:t>Millianism</w:t>
      </w:r>
      <w:proofErr w:type="spellEnd"/>
      <w:r>
        <w:t xml:space="preserve"> accepts the emptiness of empty names along with all the semantic consequences that such a view entails (</w:t>
      </w:r>
      <w:smartTag w:uri="urn:schemas-microsoft-com:office:smarttags" w:element="place">
        <w:smartTag w:uri="urn:schemas-microsoft-com:office:smarttags" w:element="City">
          <w:r>
            <w:t>Taylor</w:t>
          </w:r>
        </w:smartTag>
      </w:smartTag>
      <w:r>
        <w:t xml:space="preserve">, 2000, 168).  On pragmatic </w:t>
      </w:r>
      <w:proofErr w:type="spellStart"/>
      <w:r>
        <w:t>Millianism</w:t>
      </w:r>
      <w:proofErr w:type="spellEnd"/>
      <w:r>
        <w:t xml:space="preserve">, there is no need to resort to the compromising claims that empty names might be disguised descriptions or refer to </w:t>
      </w:r>
      <w:proofErr w:type="spellStart"/>
      <w:r>
        <w:t>Meinongian</w:t>
      </w:r>
      <w:proofErr w:type="spellEnd"/>
      <w:r>
        <w:t xml:space="preserve"> non-existent objects.  Nor is there reason to strain our notion of proposition by attributing truth values to </w:t>
      </w:r>
      <w:proofErr w:type="spellStart"/>
      <w:r>
        <w:t>gappy</w:t>
      </w:r>
      <w:proofErr w:type="spellEnd"/>
      <w:r>
        <w:t xml:space="preserve"> propositions.  Nevertheless, we will argue against pragmatic </w:t>
      </w:r>
      <w:proofErr w:type="spellStart"/>
      <w:r>
        <w:t>Millianism</w:t>
      </w:r>
      <w:proofErr w:type="spellEnd"/>
      <w:r>
        <w:t xml:space="preserve">.  </w:t>
      </w:r>
    </w:p>
    <w:p w:rsidR="00E62A6A" w:rsidRDefault="00E62A6A" w:rsidP="00A40579"/>
    <w:p w:rsidR="00915912" w:rsidRPr="001D04B1" w:rsidRDefault="00915912" w:rsidP="00A40579">
      <w:pPr>
        <w:ind w:firstLine="0"/>
        <w:rPr>
          <w:b/>
        </w:rPr>
      </w:pPr>
      <w:r w:rsidRPr="001D04B1">
        <w:rPr>
          <w:b/>
        </w:rPr>
        <w:t>3. The Translucency of What Is Said</w:t>
      </w:r>
    </w:p>
    <w:p w:rsidR="00915912" w:rsidRDefault="00915912" w:rsidP="00A40579">
      <w:pPr>
        <w:ind w:firstLine="0"/>
      </w:pPr>
      <w:r>
        <w:t xml:space="preserve">To motivate our approach, let’s begin with an objection to pragmatic </w:t>
      </w:r>
      <w:proofErr w:type="spellStart"/>
      <w:r>
        <w:t>Millianism</w:t>
      </w:r>
      <w:proofErr w:type="spellEnd"/>
      <w:r>
        <w:t xml:space="preserve"> raised by </w:t>
      </w:r>
      <w:proofErr w:type="spellStart"/>
      <w:r>
        <w:t>Marga</w:t>
      </w:r>
      <w:proofErr w:type="spellEnd"/>
      <w:r>
        <w:t xml:space="preserve"> Reimer (2001a).</w:t>
      </w:r>
      <w:r w:rsidRPr="00890CBD">
        <w:t xml:space="preserve"> </w:t>
      </w:r>
      <w:r>
        <w:t xml:space="preserve"> As we said, pragmatic </w:t>
      </w:r>
      <w:proofErr w:type="spellStart"/>
      <w:r>
        <w:t>Millianism</w:t>
      </w:r>
      <w:proofErr w:type="spellEnd"/>
      <w:r>
        <w:t xml:space="preserve"> explains our semantic intuitions about sentences containing empty names by distinguishing between what is said and what is </w:t>
      </w:r>
      <w:r>
        <w:lastRenderedPageBreak/>
        <w:t xml:space="preserve">pragmatically imparted by uttering such sentences.  Although what is said is a </w:t>
      </w:r>
      <w:proofErr w:type="spellStart"/>
      <w:r>
        <w:t>gappy</w:t>
      </w:r>
      <w:proofErr w:type="spellEnd"/>
      <w:r>
        <w:t xml:space="preserve"> proposition, which is not truth-evaluable, one or more truth-valuable descriptive propositions are pragmatically imparted.  Such pragmatically imparted propositions are the alleged source of our semantic intuitions about the original sentences.  Reimer objects as follows:</w:t>
      </w:r>
    </w:p>
    <w:p w:rsidR="00915912" w:rsidRDefault="00915912" w:rsidP="00A40579">
      <w:pPr>
        <w:ind w:left="720" w:firstLine="0"/>
      </w:pPr>
      <w:r>
        <w:t xml:space="preserve">The problem with this account is that it does not withstand informed reflection.  For even </w:t>
      </w:r>
      <w:r w:rsidRPr="00A61E34">
        <w:rPr>
          <w:i/>
          <w:iCs/>
        </w:rPr>
        <w:t>after</w:t>
      </w:r>
      <w:r>
        <w:t xml:space="preserve"> we are apprised of the distinction between what is said and what is communicated </w:t>
      </w:r>
      <w:smartTag w:uri="isiresearchsoft-com/cwyw" w:element="citation">
        <w:r>
          <w:t>[i.e., pragmatically imparted]</w:t>
        </w:r>
      </w:smartTag>
      <w:r>
        <w:t xml:space="preserve">, we </w:t>
      </w:r>
      <w:r w:rsidRPr="00A61E34">
        <w:rPr>
          <w:i/>
          <w:iCs/>
        </w:rPr>
        <w:t>still</w:t>
      </w:r>
      <w:r>
        <w:t xml:space="preserve"> want to say that, in sincerely uttering sentences containing empty names, we </w:t>
      </w:r>
      <w:r w:rsidRPr="00A61E34">
        <w:rPr>
          <w:i/>
          <w:iCs/>
        </w:rPr>
        <w:t>say</w:t>
      </w:r>
      <w:r>
        <w:t xml:space="preserve"> and do not just </w:t>
      </w:r>
      <w:r w:rsidRPr="00A61E34">
        <w:rPr>
          <w:i/>
          <w:iCs/>
        </w:rPr>
        <w:t>communicate</w:t>
      </w:r>
      <w:r>
        <w:t>, propositions that are truth-evaluable (Reimer, 2001a, 502, emphasis original).</w:t>
      </w:r>
    </w:p>
    <w:p w:rsidR="00915912" w:rsidRDefault="00915912" w:rsidP="00A40579">
      <w:pPr>
        <w:ind w:firstLine="0"/>
      </w:pPr>
      <w:r>
        <w:t xml:space="preserve">This objection goes in the right direction but is inconclusive as it stands.  </w:t>
      </w:r>
    </w:p>
    <w:p w:rsidR="00915912" w:rsidRDefault="00915912" w:rsidP="00A40579">
      <w:r>
        <w:t xml:space="preserve">Reimer appears to assume that speakers, at least upon informed reflection, can directly intuit what is said versus what is pragmatically imparted (communicated).  This assumption needs justification.  As Reimer knows, the notion of what is said was introduced by Paul Grice precisely because there is often a difference between what is said by uttering a sentence and the semantic content that listeners attribute to the sentence.  As we shall see in the next section, there are different views about the nature of what is said and whether it is processed consciously or unconsciously.  It cannot be simply assumed that speakers, even upon informed reflection, have direct access to what is said as such (cf. Green 2007, 431).  Nevertheless, Reimer’s remark points in the direction of a real problem for pragmatic </w:t>
      </w:r>
      <w:proofErr w:type="spellStart"/>
      <w:r>
        <w:t>Millianism</w:t>
      </w:r>
      <w:proofErr w:type="spellEnd"/>
      <w:r>
        <w:t>.  In fact, the problem it points to faces other semantic theories, including hers.</w:t>
      </w:r>
    </w:p>
    <w:p w:rsidR="00915912" w:rsidRDefault="00915912" w:rsidP="00A40579">
      <w:r>
        <w:t xml:space="preserve">What relationship is there between what is said by uttering a sentence and the semantic intuitions of speakers?  One possibility, apparently endorsed by Reimer, is that speakers, perhaps upon informed reflection, directly intuit that something is said as opposed to pragmatically </w:t>
      </w:r>
      <w:r>
        <w:lastRenderedPageBreak/>
        <w:t xml:space="preserve">imparted.  This view may be called </w:t>
      </w:r>
      <w:r w:rsidRPr="00A9225F">
        <w:rPr>
          <w:i/>
          <w:iCs/>
        </w:rPr>
        <w:t>transparency</w:t>
      </w:r>
      <w:r>
        <w:rPr>
          <w:i/>
          <w:iCs/>
        </w:rPr>
        <w:t xml:space="preserve"> </w:t>
      </w:r>
      <w:r>
        <w:t xml:space="preserve">of what is said.  As we pointed out, transparency is too strong.  Another possibility is that ordinary speakers’ semantic intuitions need not bear in any way on what is said.  This view may be called </w:t>
      </w:r>
      <w:r>
        <w:rPr>
          <w:i/>
          <w:iCs/>
        </w:rPr>
        <w:t>opacity</w:t>
      </w:r>
      <w:r>
        <w:t xml:space="preserve"> of what is said.  If opacity holds, a hypothesis about what is said by uttering a sentence cannot be disconfirmed by appealing to ordinary semantic intuitions.  If opacity holds for sentences containing empty names, pragmatic </w:t>
      </w:r>
      <w:proofErr w:type="spellStart"/>
      <w:r>
        <w:t>Millianism</w:t>
      </w:r>
      <w:proofErr w:type="spellEnd"/>
      <w:r>
        <w:t xml:space="preserve"> is insulated from Reimer’s objection.  For if speakers’ semantic intuitions need not bear on what is said by uttering sentences containing empty names, then none of their intuitions could possibly disconfirm the view – held by pragmatic </w:t>
      </w:r>
      <w:proofErr w:type="spellStart"/>
      <w:r>
        <w:t>Millians</w:t>
      </w:r>
      <w:proofErr w:type="spellEnd"/>
      <w:r>
        <w:t xml:space="preserve"> as well as many other </w:t>
      </w:r>
      <w:proofErr w:type="spellStart"/>
      <w:r>
        <w:t>Millians</w:t>
      </w:r>
      <w:proofErr w:type="spellEnd"/>
      <w:r>
        <w:t xml:space="preserve"> – that nothing truth-evaluable is said by uttering such sentences.</w:t>
      </w:r>
    </w:p>
    <w:p w:rsidR="00915912" w:rsidRDefault="00915912" w:rsidP="00A40579">
      <w:r>
        <w:t>But opacity is a non-starter.  Opacity obliterates the connection between what is said and the semantic competence of ordinary speakers.  This is unacceptable.  It may well be plausible that speakers cannot easily recover what is said as such, which goes against transparency.  But their semantic intuitions – including intuitions about whether something is said by uttering a sentence – must be accommodated by a theory of what is said.  Otherwise the notion of what is said floats free from empirical evidence and becomes empirically sterile.</w:t>
      </w:r>
    </w:p>
    <w:p w:rsidR="00915912" w:rsidRDefault="00915912" w:rsidP="00A40579">
      <w:r>
        <w:t xml:space="preserve">Grice introduced the notion of what is said to capture, among other things, the information conveyed by sentences on the basis of what he called their “conventional” meaning.  Presumably, the conventional meaning of sentences is tacitly known to (or cognized by) competent speakers.  At any rate, any semantic theory of natural language must postulate </w:t>
      </w:r>
      <w:r w:rsidRPr="008F4973">
        <w:rPr>
          <w:i/>
          <w:iCs/>
        </w:rPr>
        <w:t>some</w:t>
      </w:r>
      <w:r>
        <w:t xml:space="preserve"> link between what is said and speakers’ semantic competence, as exhibited by their semantic intuitions.  The link may be indirect, but it must exist.  The alternative is to change the subject </w:t>
      </w:r>
      <w:r>
        <w:lastRenderedPageBreak/>
        <w:t xml:space="preserve">and leave the domain of semantic theory.  The reasonable solution is to take an intermediate position between transparency and opacity.  We will call it </w:t>
      </w:r>
      <w:r w:rsidRPr="001D04B1">
        <w:rPr>
          <w:i/>
        </w:rPr>
        <w:t>translucency</w:t>
      </w:r>
      <w:r>
        <w:t xml:space="preserve"> of what is said.</w:t>
      </w:r>
      <w:r>
        <w:rPr>
          <w:rStyle w:val="FootnoteReference"/>
        </w:rPr>
        <w:footnoteReference w:id="4"/>
      </w:r>
    </w:p>
    <w:p w:rsidR="00915912" w:rsidRDefault="00915912" w:rsidP="00A40579">
      <w:r>
        <w:t xml:space="preserve">A standard link between speakers’ intuitions and what is said can be drawn via </w:t>
      </w:r>
      <w:proofErr w:type="spellStart"/>
      <w:r>
        <w:t>implicature</w:t>
      </w:r>
      <w:proofErr w:type="spellEnd"/>
      <w:r>
        <w:t xml:space="preserve"> cancellation.  Grice pointed out that given an appropriate context, </w:t>
      </w:r>
      <w:proofErr w:type="spellStart"/>
      <w:r>
        <w:t>implicatures</w:t>
      </w:r>
      <w:proofErr w:type="spellEnd"/>
      <w:r>
        <w:t xml:space="preserve"> can be canceled.  Normally, uttering “she got drunk and crashed her car” implicates that she first got drunk, and then crashed her car.  But an appropriate change of context, as in “she got drunk and crashed her car, but not in that order,” cancels the </w:t>
      </w:r>
      <w:proofErr w:type="spellStart"/>
      <w:r>
        <w:t>implicature</w:t>
      </w:r>
      <w:proofErr w:type="spellEnd"/>
      <w:r>
        <w:t xml:space="preserve">.  In a recent article, Mitchell Green exploits the </w:t>
      </w:r>
      <w:proofErr w:type="spellStart"/>
      <w:r>
        <w:t>cancelability</w:t>
      </w:r>
      <w:proofErr w:type="spellEnd"/>
      <w:r>
        <w:t xml:space="preserve"> of </w:t>
      </w:r>
      <w:proofErr w:type="spellStart"/>
      <w:r>
        <w:t>implicatures</w:t>
      </w:r>
      <w:proofErr w:type="spellEnd"/>
      <w:r>
        <w:t xml:space="preserve"> to argue against the </w:t>
      </w:r>
      <w:proofErr w:type="spellStart"/>
      <w:r>
        <w:t>implicature</w:t>
      </w:r>
      <w:proofErr w:type="spellEnd"/>
      <w:r>
        <w:t xml:space="preserve">-based version of pragmatic </w:t>
      </w:r>
      <w:proofErr w:type="spellStart"/>
      <w:r>
        <w:t>Millianism</w:t>
      </w:r>
      <w:proofErr w:type="spellEnd"/>
      <w:r>
        <w:t>.</w:t>
      </w:r>
    </w:p>
    <w:p w:rsidR="00915912" w:rsidRDefault="00915912" w:rsidP="00A40579">
      <w:r>
        <w:t xml:space="preserve">Green reasons as follows.  Assume the </w:t>
      </w:r>
      <w:proofErr w:type="spellStart"/>
      <w:r>
        <w:t>implicature</w:t>
      </w:r>
      <w:proofErr w:type="spellEnd"/>
      <w:r>
        <w:t xml:space="preserve">-based version of pragmatic </w:t>
      </w:r>
      <w:proofErr w:type="spellStart"/>
      <w:r>
        <w:t>Millianism</w:t>
      </w:r>
      <w:proofErr w:type="spellEnd"/>
      <w:r>
        <w:t>, according to which sentences containing empty names conversationally implicate descriptive sentences</w:t>
      </w:r>
      <w:r w:rsidRPr="00115B31">
        <w:t xml:space="preserve"> </w:t>
      </w:r>
      <w:r>
        <w:t xml:space="preserve">whose meaning is confused by speakers with the meaning of the original sentences.  Such </w:t>
      </w:r>
      <w:proofErr w:type="spellStart"/>
      <w:r>
        <w:t>implicatures</w:t>
      </w:r>
      <w:proofErr w:type="spellEnd"/>
      <w:r>
        <w:t xml:space="preserve"> are cancelable.  When they are canceled, speakers should “hear that the original sentence fails to express a proposition” (Green, 2007, 434).  But contrary to this prediction, speakers continue to hear the original sentence as truth-evaluable.  Therefore, Green concludes, the </w:t>
      </w:r>
      <w:proofErr w:type="spellStart"/>
      <w:r>
        <w:t>implicature</w:t>
      </w:r>
      <w:proofErr w:type="spellEnd"/>
      <w:r>
        <w:t xml:space="preserve">-based version of pragmatic </w:t>
      </w:r>
      <w:proofErr w:type="spellStart"/>
      <w:r>
        <w:t>Millianism</w:t>
      </w:r>
      <w:proofErr w:type="spellEnd"/>
      <w:r>
        <w:t xml:space="preserve"> is mistaken.</w:t>
      </w:r>
    </w:p>
    <w:p w:rsidR="00915912" w:rsidRDefault="00915912" w:rsidP="00A40579">
      <w:r>
        <w:t xml:space="preserve">We think Green’s strategy is largely correct and we are sympathetic with much of what he says.  In fact, we propose to push Green’s strategy farther than he takes it.  One limit of Green’s execution is that Green asserts his crucial premise—that speakers should hear that the original sentence fails to express a proposition—without argument.  Green’s premise goes beyond what happens in standard cases of </w:t>
      </w:r>
      <w:proofErr w:type="spellStart"/>
      <w:r>
        <w:t>implicature</w:t>
      </w:r>
      <w:proofErr w:type="spellEnd"/>
      <w:r>
        <w:t xml:space="preserve"> cancellation.  In standard cases, something </w:t>
      </w:r>
      <w:r>
        <w:lastRenderedPageBreak/>
        <w:t xml:space="preserve">truth-evaluable is said by an utterance, and speakers recover information about what is said after </w:t>
      </w:r>
      <w:proofErr w:type="spellStart"/>
      <w:r>
        <w:t>implicatures</w:t>
      </w:r>
      <w:proofErr w:type="spellEnd"/>
      <w:r>
        <w:t xml:space="preserve"> are canceled.  But in the present case, according to pragmatic </w:t>
      </w:r>
      <w:proofErr w:type="spellStart"/>
      <w:r>
        <w:t>Millianism</w:t>
      </w:r>
      <w:proofErr w:type="spellEnd"/>
      <w:r>
        <w:t xml:space="preserve">, nothing truth-evaluable is said by the utterance.  Why believe that speakers can recover that nothing truth-evaluable is said by the utterance?  Another limit of Green’s execution is that he doesn’t consider all the pertinent </w:t>
      </w:r>
      <w:proofErr w:type="spellStart"/>
      <w:r>
        <w:t>implicatures</w:t>
      </w:r>
      <w:proofErr w:type="spellEnd"/>
      <w:r>
        <w:t xml:space="preserve"> of sentences containing empty names.  In fact, </w:t>
      </w:r>
      <w:r w:rsidRPr="00AC6823">
        <w:t>Adams and Fuller (2007, 454ff.)</w:t>
      </w:r>
      <w:r>
        <w:t xml:space="preserve"> reply that Green’s argument fails because he hasn’t considered the right </w:t>
      </w:r>
      <w:proofErr w:type="spellStart"/>
      <w:r>
        <w:t>implicatures</w:t>
      </w:r>
      <w:proofErr w:type="spellEnd"/>
      <w:r>
        <w:t>.  A third limit of Green’s execution is that his argument leaves non-</w:t>
      </w:r>
      <w:proofErr w:type="spellStart"/>
      <w:r>
        <w:t>implicature</w:t>
      </w:r>
      <w:proofErr w:type="spellEnd"/>
      <w:r>
        <w:t xml:space="preserve">-based versions of pragmatic </w:t>
      </w:r>
      <w:proofErr w:type="spellStart"/>
      <w:r>
        <w:t>Millianism</w:t>
      </w:r>
      <w:proofErr w:type="spellEnd"/>
      <w:r>
        <w:t xml:space="preserve"> untouched.</w:t>
      </w:r>
    </w:p>
    <w:p w:rsidR="00915912" w:rsidRDefault="00915912" w:rsidP="00A40579">
      <w:r>
        <w:t xml:space="preserve">The following paper, albeit originally written independently of Green’s, may be seen as defending Green’s crucial premise, generalizing his argument, and rebutting Adams and Fuller (2007) on his behalf.  In the next section, we will distinguish between two notions of what is said, which allows us to be more precise about a number of issues.  One such issue is the difference between </w:t>
      </w:r>
      <w:proofErr w:type="spellStart"/>
      <w:r>
        <w:t>implicature</w:t>
      </w:r>
      <w:proofErr w:type="spellEnd"/>
      <w:r>
        <w:t xml:space="preserve">-based pragmatic </w:t>
      </w:r>
      <w:proofErr w:type="spellStart"/>
      <w:r>
        <w:t>Millianism</w:t>
      </w:r>
      <w:proofErr w:type="spellEnd"/>
      <w:r>
        <w:t xml:space="preserve"> and other forms of pragmatic </w:t>
      </w:r>
      <w:proofErr w:type="spellStart"/>
      <w:r>
        <w:t>Millianism</w:t>
      </w:r>
      <w:proofErr w:type="spellEnd"/>
      <w:r>
        <w:t xml:space="preserve">.  Generalizing Green’s argument, we will dispute all versions of pragmatic </w:t>
      </w:r>
      <w:proofErr w:type="spellStart"/>
      <w:r>
        <w:t>Millianism</w:t>
      </w:r>
      <w:proofErr w:type="spellEnd"/>
      <w:r>
        <w:t>.  We will argue that under appropriate conditions, speakers can recover important aspects of what is said – most relevantly, whether something truth-evaluable is said by uttering a sentence.</w:t>
      </w:r>
    </w:p>
    <w:p w:rsidR="00915912" w:rsidRDefault="00915912" w:rsidP="00A40579">
      <w:r>
        <w:t>We endorse the translucency of what is said.  Rather than assuming that speakers can directly intuit what is said as such, we provide positive evidence that competent speakers can recover intuitions that something or other is said, or that nothing truth-evaluable is said, under appropriate conditions.</w:t>
      </w:r>
    </w:p>
    <w:p w:rsidR="00915912" w:rsidRDefault="00915912" w:rsidP="00A40579">
      <w:r>
        <w:t>Our main tools will be the following three tests:</w:t>
      </w:r>
    </w:p>
    <w:p w:rsidR="00915912" w:rsidRDefault="00915912" w:rsidP="00A40579">
      <w:r>
        <w:lastRenderedPageBreak/>
        <w:t>(</w:t>
      </w:r>
      <w:proofErr w:type="spellStart"/>
      <w:r>
        <w:t>i</w:t>
      </w:r>
      <w:proofErr w:type="spellEnd"/>
      <w:r>
        <w:t>) The Embedding Test:  Can a syntactic structure be successfully embedded in contexts such as, “The speaker literally said that __”?  If not, this is evidence that nothing truth-evaluable is said by an utterance.  (If yes, we will not consider this enough to show that something truth-evaluable is said by an utterance; hence, we will not use the embedding test to evaluate what is said by utterances containing empty names.)</w:t>
      </w:r>
    </w:p>
    <w:p w:rsidR="00915912" w:rsidRDefault="00915912" w:rsidP="00A40579">
      <w:r>
        <w:t xml:space="preserve">(ii) Generalized Cancellation Test:  Can an alleged </w:t>
      </w:r>
      <w:proofErr w:type="spellStart"/>
      <w:r>
        <w:t>implicature</w:t>
      </w:r>
      <w:proofErr w:type="spellEnd"/>
      <w:r>
        <w:t xml:space="preserve"> (or pragmatic enrichment, or other process of meaning completion) be cancelled without generating a feeling of contradiction?  Suppose that, as </w:t>
      </w:r>
      <w:proofErr w:type="spellStart"/>
      <w:r>
        <w:t>Millians</w:t>
      </w:r>
      <w:proofErr w:type="spellEnd"/>
      <w:r>
        <w:t xml:space="preserve"> maintain, utterances containing empty names say nothing truth-evaluable.  And suppose that, as pragmatic </w:t>
      </w:r>
      <w:proofErr w:type="spellStart"/>
      <w:r>
        <w:t>Millians</w:t>
      </w:r>
      <w:proofErr w:type="spellEnd"/>
      <w:r>
        <w:t xml:space="preserve"> maintain, we feel that such utterances say something truth-evaluable because of what they pragmatically impart.  Then, the result of cancelling such pragmatic inferences should (a) leave us searching for alternative pragmatic inferences and (b) in the absence of suitable alternatives, leave us feeling that nothing truth-evaluable was said and (c) not leave us with a sense that the utterance is truth-evaluable.  Notice that our generalized cancellation test is broader than Grice’s cancellation test (used by Green), because as we will argue, it applies not only to </w:t>
      </w:r>
      <w:proofErr w:type="spellStart"/>
      <w:r>
        <w:t>implicatures</w:t>
      </w:r>
      <w:proofErr w:type="spellEnd"/>
      <w:r>
        <w:t xml:space="preserve"> but to other forms of pragmatic inference and meaning completion.</w:t>
      </w:r>
    </w:p>
    <w:p w:rsidR="00915912" w:rsidRDefault="00915912" w:rsidP="00A40579">
      <w:r>
        <w:t xml:space="preserve">(iii) The Contradiction Test:  Can an utterance be contradicted?  When nothing truth-evaluable is said by an utterance, we cannot contradict or deny or reject what results from uttering it (after canceling any potential </w:t>
      </w:r>
      <w:proofErr w:type="spellStart"/>
      <w:r>
        <w:t>implicatures</w:t>
      </w:r>
      <w:proofErr w:type="spellEnd"/>
      <w:r>
        <w:t xml:space="preserve"> or enrichments).</w:t>
      </w:r>
    </w:p>
    <w:p w:rsidR="00915912" w:rsidRDefault="00915912" w:rsidP="00A40579">
      <w:r>
        <w:t>We will argue that by a suitable use of some of these tests (depending on the case)</w:t>
      </w:r>
      <w:proofErr w:type="gramStart"/>
      <w:r>
        <w:t>,</w:t>
      </w:r>
      <w:proofErr w:type="gramEnd"/>
      <w:r>
        <w:t xml:space="preserve"> speakers can obtain intuitions from which it may be inferred whether something truth-evaluable is said by an utterance.  After that, we will test pragmatic </w:t>
      </w:r>
      <w:proofErr w:type="spellStart"/>
      <w:r>
        <w:t>Millianism</w:t>
      </w:r>
      <w:proofErr w:type="spellEnd"/>
      <w:r>
        <w:t xml:space="preserve">.  The upshot will be negative:  intuitions that nothing truth-evaluable is said are not recoverable for sentences </w:t>
      </w:r>
      <w:r>
        <w:lastRenderedPageBreak/>
        <w:t xml:space="preserve">containing empty names.  This undermines pragmatic </w:t>
      </w:r>
      <w:proofErr w:type="spellStart"/>
      <w:proofErr w:type="gramStart"/>
      <w:r>
        <w:t>Millianism</w:t>
      </w:r>
      <w:proofErr w:type="spellEnd"/>
      <w:r>
        <w:t>,</w:t>
      </w:r>
      <w:proofErr w:type="gramEnd"/>
      <w:r>
        <w:t xml:space="preserve"> and </w:t>
      </w:r>
      <w:proofErr w:type="spellStart"/>
      <w:r>
        <w:t>Millianism</w:t>
      </w:r>
      <w:proofErr w:type="spellEnd"/>
      <w:r>
        <w:t xml:space="preserve"> more generally:  there is no evidence that speakers’ intuitions are ever in line with what – according to </w:t>
      </w:r>
      <w:proofErr w:type="spellStart"/>
      <w:r>
        <w:t>Millianism</w:t>
      </w:r>
      <w:proofErr w:type="spellEnd"/>
      <w:r>
        <w:t xml:space="preserve"> – is said by uttering sentences containing empty names.</w:t>
      </w:r>
      <w:r>
        <w:rPr>
          <w:rStyle w:val="FootnoteReference"/>
        </w:rPr>
        <w:footnoteReference w:id="5"/>
      </w:r>
    </w:p>
    <w:p w:rsidR="00915912" w:rsidRDefault="00915912" w:rsidP="00A40579">
      <w:pPr>
        <w:pStyle w:val="Heading2"/>
      </w:pPr>
      <w:r>
        <w:t xml:space="preserve">4. Recovering </w:t>
      </w:r>
      <w:proofErr w:type="gramStart"/>
      <w:r>
        <w:t>What</w:t>
      </w:r>
      <w:proofErr w:type="gramEnd"/>
      <w:r>
        <w:t xml:space="preserve"> is Said</w:t>
      </w:r>
    </w:p>
    <w:p w:rsidR="00915912" w:rsidRDefault="00915912" w:rsidP="00A40579">
      <w:pPr>
        <w:ind w:firstLine="0"/>
      </w:pPr>
      <w:r>
        <w:t xml:space="preserve">According to Grice, the notion of what is said plays two roles.  On one hand, what is said is the input to an inferential process that the audience will use to determine conversational </w:t>
      </w:r>
      <w:proofErr w:type="spellStart"/>
      <w:r>
        <w:t>implicatures</w:t>
      </w:r>
      <w:proofErr w:type="spellEnd"/>
      <w:r>
        <w:t>.</w:t>
      </w:r>
      <w:r>
        <w:rPr>
          <w:rStyle w:val="FootnoteReference"/>
        </w:rPr>
        <w:footnoteReference w:id="6"/>
      </w:r>
      <w:r>
        <w:t xml:space="preserve">  On the other hand, what is said is the conventional meaning of the uttered sentence, plus relevant contextual information.  As Grice recognized, pragmatic or contextual factors play a role in determining what is said.  What is said by an utterance results not only from the conventional linguistic meaning of the sentence type, but also, at a minimum, from pragmatic processes of disambiguation and saturation (i.e., reference assignment to names and </w:t>
      </w:r>
      <w:proofErr w:type="spellStart"/>
      <w:r>
        <w:t>indexicals</w:t>
      </w:r>
      <w:proofErr w:type="spellEnd"/>
      <w:r>
        <w:t xml:space="preserve">) that must be applied to yield a determinate proposition as the literal meaning of the utterance.  This is the minimal notion of what is said, or </w:t>
      </w:r>
      <w:r>
        <w:rPr>
          <w:i/>
          <w:iCs/>
        </w:rPr>
        <w:t xml:space="preserve">what </w:t>
      </w:r>
      <w:proofErr w:type="gramStart"/>
      <w:r>
        <w:rPr>
          <w:i/>
          <w:iCs/>
        </w:rPr>
        <w:t xml:space="preserve">is </w:t>
      </w:r>
      <w:proofErr w:type="spellStart"/>
      <w:r>
        <w:rPr>
          <w:i/>
          <w:iCs/>
        </w:rPr>
        <w:t>said</w:t>
      </w:r>
      <w:r>
        <w:rPr>
          <w:i/>
          <w:iCs/>
          <w:vertAlign w:val="subscript"/>
        </w:rPr>
        <w:t>min</w:t>
      </w:r>
      <w:proofErr w:type="spellEnd"/>
      <w:proofErr w:type="gramEnd"/>
      <w:r>
        <w:t xml:space="preserve">. </w:t>
      </w:r>
    </w:p>
    <w:p w:rsidR="00915912" w:rsidRDefault="00915912" w:rsidP="00A40579">
      <w:r>
        <w:t xml:space="preserve">There are also non-minimalists who favor a more richly pragmatic account of what is said.  Consider someone’s utterance of </w:t>
      </w:r>
      <w:fldSimple w:instr=" REF _Ref80452113 \r \h  \* MERGEFORMAT ">
        <w:r w:rsidR="00E62A6A">
          <w:t>(4)</w:t>
        </w:r>
      </w:fldSimple>
      <w:r>
        <w:t>.</w:t>
      </w:r>
    </w:p>
    <w:p w:rsidR="00915912" w:rsidRDefault="00915912" w:rsidP="00A40579">
      <w:pPr>
        <w:pStyle w:val="sentence"/>
      </w:pPr>
      <w:bookmarkStart w:id="6" w:name="_Ref80452113"/>
      <w:r>
        <w:t>I’ve had breakfast.</w:t>
      </w:r>
      <w:bookmarkEnd w:id="6"/>
    </w:p>
    <w:p w:rsidR="00915912" w:rsidRDefault="00915912" w:rsidP="00A40579">
      <w:pPr>
        <w:ind w:firstLine="0"/>
      </w:pPr>
      <w:r>
        <w:lastRenderedPageBreak/>
        <w:t xml:space="preserve">In most contexts, it is implicitly understood that the speaker means she’s had breakfast </w:t>
      </w:r>
      <w:r>
        <w:rPr>
          <w:i/>
          <w:iCs/>
        </w:rPr>
        <w:t>today</w:t>
      </w:r>
      <w:r>
        <w:t xml:space="preserve">, not the more literal reading that she’s had breakfast at least once in the past.  Minimalists argue that what is </w:t>
      </w:r>
      <w:proofErr w:type="spellStart"/>
      <w:r>
        <w:t>said</w:t>
      </w:r>
      <w:r>
        <w:rPr>
          <w:vertAlign w:val="subscript"/>
        </w:rPr>
        <w:t>min</w:t>
      </w:r>
      <w:proofErr w:type="spellEnd"/>
      <w:r>
        <w:t xml:space="preserve"> is this literal reading; anything further the speaker might mean is a pragmatic enrichment of the literal meaning.  Non-minimalists dispute the usefulness of the notion of what is </w:t>
      </w:r>
      <w:proofErr w:type="spellStart"/>
      <w:r>
        <w:t>said</w:t>
      </w:r>
      <w:r>
        <w:rPr>
          <w:vertAlign w:val="subscript"/>
        </w:rPr>
        <w:t>min</w:t>
      </w:r>
      <w:proofErr w:type="spellEnd"/>
      <w:r>
        <w:t xml:space="preserve"> on the grounds that under normal circumstances, neither the speaker nor the listener is consciously aware of the minimal content (</w:t>
      </w:r>
      <w:proofErr w:type="spellStart"/>
      <w:r>
        <w:t>Recanati</w:t>
      </w:r>
      <w:proofErr w:type="spellEnd"/>
      <w:r>
        <w:t xml:space="preserve">, 1989, 2004).  They argue that what the speaker and listener are aware of, and will use to generate </w:t>
      </w:r>
      <w:proofErr w:type="spellStart"/>
      <w:r>
        <w:t>Gricean</w:t>
      </w:r>
      <w:proofErr w:type="spellEnd"/>
      <w:r>
        <w:t xml:space="preserve"> </w:t>
      </w:r>
      <w:proofErr w:type="spellStart"/>
      <w:r>
        <w:t>implicatures</w:t>
      </w:r>
      <w:proofErr w:type="spellEnd"/>
      <w:r>
        <w:t xml:space="preserve">, is the pragmatically enriched content.  This is the pragmatic notion of what is said, or </w:t>
      </w:r>
      <w:r>
        <w:rPr>
          <w:i/>
          <w:iCs/>
        </w:rPr>
        <w:t xml:space="preserve">what </w:t>
      </w:r>
      <w:proofErr w:type="gramStart"/>
      <w:r>
        <w:rPr>
          <w:i/>
          <w:iCs/>
        </w:rPr>
        <w:t xml:space="preserve">is </w:t>
      </w:r>
      <w:proofErr w:type="spellStart"/>
      <w:r>
        <w:rPr>
          <w:i/>
          <w:iCs/>
        </w:rPr>
        <w:t>said</w:t>
      </w:r>
      <w:r>
        <w:rPr>
          <w:i/>
          <w:iCs/>
          <w:vertAlign w:val="subscript"/>
        </w:rPr>
        <w:t>prag</w:t>
      </w:r>
      <w:proofErr w:type="spellEnd"/>
      <w:proofErr w:type="gramEnd"/>
      <w:r>
        <w:t>.</w:t>
      </w:r>
    </w:p>
    <w:p w:rsidR="00915912" w:rsidRDefault="00915912" w:rsidP="00A40579">
      <w:r>
        <w:t xml:space="preserve">Whether or not non-minimalists are right about what is </w:t>
      </w:r>
      <w:proofErr w:type="spellStart"/>
      <w:r>
        <w:t>said</w:t>
      </w:r>
      <w:r>
        <w:rPr>
          <w:vertAlign w:val="subscript"/>
        </w:rPr>
        <w:t>prag</w:t>
      </w:r>
      <w:proofErr w:type="spellEnd"/>
      <w:r>
        <w:t xml:space="preserve">, what is </w:t>
      </w:r>
      <w:proofErr w:type="spellStart"/>
      <w:r>
        <w:t>said</w:t>
      </w:r>
      <w:r>
        <w:rPr>
          <w:vertAlign w:val="subscript"/>
        </w:rPr>
        <w:t>min</w:t>
      </w:r>
      <w:proofErr w:type="spellEnd"/>
      <w:r>
        <w:t xml:space="preserve"> is still </w:t>
      </w:r>
      <w:r>
        <w:rPr>
          <w:i/>
          <w:iCs/>
        </w:rPr>
        <w:t>recoverable</w:t>
      </w:r>
      <w:r>
        <w:t xml:space="preserve">.  One way to show this is through a generalized version of Grice’s </w:t>
      </w:r>
      <w:r>
        <w:rPr>
          <w:i/>
          <w:iCs/>
        </w:rPr>
        <w:t>cancellation test</w:t>
      </w:r>
      <w:r>
        <w:t xml:space="preserve">.  As an example, consider the sentences in </w:t>
      </w:r>
      <w:fldSimple w:instr=" REF _Ref81193071 \r \h  \* MERGEFORMAT ">
        <w:r w:rsidR="00E62A6A">
          <w:t>(5)</w:t>
        </w:r>
      </w:fldSimple>
      <w:r>
        <w:t xml:space="preserve">.  The clause after the comma in </w:t>
      </w:r>
      <w:r w:rsidR="00660E26">
        <w:fldChar w:fldCharType="begin"/>
      </w:r>
      <w:r w:rsidR="00006509">
        <w:instrText xml:space="preserve"> REF _Ref81193071 \r \h  \* MERGEFORMAT </w:instrText>
      </w:r>
      <w:r w:rsidR="00660E26">
        <w:fldChar w:fldCharType="separate"/>
      </w:r>
      <w:r w:rsidR="00E62A6A">
        <w:t>(5</w:t>
      </w:r>
      <w:proofErr w:type="gramStart"/>
      <w:r w:rsidR="00E62A6A">
        <w:t>)</w:t>
      </w:r>
      <w:proofErr w:type="gramEnd"/>
      <w:r w:rsidR="00660E26">
        <w:fldChar w:fldCharType="end"/>
      </w:r>
      <w:r>
        <w:t xml:space="preserve">(a) cancels the usual </w:t>
      </w:r>
      <w:proofErr w:type="spellStart"/>
      <w:r>
        <w:t>implicature</w:t>
      </w:r>
      <w:proofErr w:type="spellEnd"/>
      <w:r>
        <w:t xml:space="preserve"> that the order of the phrases linked by the word ‘and’ indicates the temporal order of the events.</w:t>
      </w:r>
    </w:p>
    <w:p w:rsidR="00915912" w:rsidRDefault="00915912" w:rsidP="00A40579">
      <w:pPr>
        <w:pStyle w:val="sentence"/>
      </w:pPr>
      <w:bookmarkStart w:id="7" w:name="_Ref81193071"/>
    </w:p>
    <w:bookmarkEnd w:id="7"/>
    <w:p w:rsidR="00915912" w:rsidRDefault="00915912" w:rsidP="00A40579">
      <w:pPr>
        <w:pStyle w:val="sentence"/>
        <w:numPr>
          <w:ilvl w:val="0"/>
          <w:numId w:val="0"/>
        </w:numPr>
        <w:ind w:left="720" w:firstLine="540"/>
      </w:pPr>
      <w:r>
        <w:t>(a) She got drunk and crashed her car, but not in that order.</w:t>
      </w:r>
    </w:p>
    <w:p w:rsidR="00915912" w:rsidRDefault="00915912" w:rsidP="00A40579">
      <w:pPr>
        <w:pStyle w:val="sentence"/>
        <w:numPr>
          <w:ilvl w:val="0"/>
          <w:numId w:val="0"/>
        </w:numPr>
        <w:ind w:left="720" w:firstLine="540"/>
      </w:pPr>
      <w:r>
        <w:t>(b) She got drunk and crashed her car, but she didn’t get drunk.</w:t>
      </w:r>
    </w:p>
    <w:p w:rsidR="00915912" w:rsidRDefault="00660E26" w:rsidP="00A40579">
      <w:pPr>
        <w:ind w:firstLine="0"/>
      </w:pPr>
      <w:r>
        <w:fldChar w:fldCharType="begin"/>
      </w:r>
      <w:r w:rsidR="00006509">
        <w:instrText xml:space="preserve"> REF _Ref81193071 \r \h  \* MERGEFORMAT </w:instrText>
      </w:r>
      <w:r>
        <w:fldChar w:fldCharType="separate"/>
      </w:r>
      <w:r w:rsidR="00E62A6A">
        <w:t>(5</w:t>
      </w:r>
      <w:proofErr w:type="gramStart"/>
      <w:r w:rsidR="00E62A6A">
        <w:t>)</w:t>
      </w:r>
      <w:proofErr w:type="gramEnd"/>
      <w:r>
        <w:fldChar w:fldCharType="end"/>
      </w:r>
      <w:r w:rsidR="00915912">
        <w:t xml:space="preserve">(a) is not contradictory, so the temporal order must not be part of the literal meaning of the utterance.  By contrast, </w:t>
      </w:r>
      <w:r>
        <w:fldChar w:fldCharType="begin"/>
      </w:r>
      <w:r w:rsidR="00006509">
        <w:instrText xml:space="preserve"> REF _Ref81193071 \r \h  \* MERGEFORMAT </w:instrText>
      </w:r>
      <w:r>
        <w:fldChar w:fldCharType="separate"/>
      </w:r>
      <w:r w:rsidR="00E62A6A">
        <w:t>(5</w:t>
      </w:r>
      <w:proofErr w:type="gramStart"/>
      <w:r w:rsidR="00E62A6A">
        <w:t>)</w:t>
      </w:r>
      <w:proofErr w:type="gramEnd"/>
      <w:r>
        <w:fldChar w:fldCharType="end"/>
      </w:r>
      <w:r w:rsidR="00915912">
        <w:t xml:space="preserve">(b) </w:t>
      </w:r>
      <w:r w:rsidR="00915912">
        <w:rPr>
          <w:i/>
          <w:iCs/>
        </w:rPr>
        <w:t>is</w:t>
      </w:r>
      <w:r w:rsidR="00915912">
        <w:t xml:space="preserve"> contradictory, indicating that the truth of both clauses linked by ‘and’ </w:t>
      </w:r>
      <w:r w:rsidR="00915912">
        <w:rPr>
          <w:i/>
          <w:iCs/>
        </w:rPr>
        <w:t>is</w:t>
      </w:r>
      <w:r w:rsidR="00915912">
        <w:t xml:space="preserve"> part of that literal meaning.</w:t>
      </w:r>
    </w:p>
    <w:p w:rsidR="00915912" w:rsidRDefault="00915912" w:rsidP="00A40579">
      <w:r>
        <w:t xml:space="preserve">Now, if one applies the cancellation test to cases like </w:t>
      </w:r>
      <w:fldSimple w:instr=" REF _Ref80452113 \r \h  \* MERGEFORMAT ">
        <w:r w:rsidR="00E62A6A">
          <w:t>(4)</w:t>
        </w:r>
      </w:fldSimple>
      <w:r>
        <w:t xml:space="preserve">, in which the consciously available reading of what is said might result from pragmatic enrichments that go beyond disambiguation and saturation, those pragmatic enrichments can be cancelled without contradiction, as in </w:t>
      </w:r>
      <w:fldSimple w:instr=" REF _Ref80511695 \r \h  \* MERGEFORMAT ">
        <w:r w:rsidR="00E62A6A">
          <w:t>(6)</w:t>
        </w:r>
      </w:fldSimple>
      <w:r>
        <w:t xml:space="preserve">(a), while parts of what is </w:t>
      </w:r>
      <w:proofErr w:type="spellStart"/>
      <w:r>
        <w:t>said</w:t>
      </w:r>
      <w:r>
        <w:rPr>
          <w:vertAlign w:val="subscript"/>
        </w:rPr>
        <w:t>min</w:t>
      </w:r>
      <w:proofErr w:type="spellEnd"/>
      <w:r>
        <w:t xml:space="preserve"> cannot, as in </w:t>
      </w:r>
      <w:fldSimple w:instr=" REF _Ref80511695 \r \h  \* MERGEFORMAT ">
        <w:r w:rsidR="00E62A6A">
          <w:t>(6)</w:t>
        </w:r>
      </w:fldSimple>
      <w:r>
        <w:t xml:space="preserve">(b). </w:t>
      </w:r>
    </w:p>
    <w:p w:rsidR="00915912" w:rsidRDefault="00915912" w:rsidP="00A40579">
      <w:pPr>
        <w:pStyle w:val="sentence"/>
      </w:pPr>
      <w:bookmarkStart w:id="8" w:name="_Ref80511695"/>
      <w:bookmarkStart w:id="9" w:name="_Ref80511599"/>
    </w:p>
    <w:p w:rsidR="00915912" w:rsidRDefault="00915912" w:rsidP="00A40579">
      <w:pPr>
        <w:pStyle w:val="sentence"/>
        <w:numPr>
          <w:ilvl w:val="0"/>
          <w:numId w:val="0"/>
        </w:numPr>
        <w:ind w:left="720" w:firstLine="540"/>
      </w:pPr>
      <w:r>
        <w:t>(a) I’ve had breakfast, but not today.</w:t>
      </w:r>
      <w:bookmarkEnd w:id="8"/>
    </w:p>
    <w:p w:rsidR="00915912" w:rsidRDefault="00915912" w:rsidP="00A40579">
      <w:pPr>
        <w:pStyle w:val="sentence"/>
        <w:numPr>
          <w:ilvl w:val="0"/>
          <w:numId w:val="0"/>
        </w:numPr>
        <w:ind w:left="720" w:firstLine="540"/>
      </w:pPr>
      <w:r>
        <w:t>(b) I’ve had breakfast, but it wasn’t breakfast.</w:t>
      </w:r>
    </w:p>
    <w:p w:rsidR="00915912" w:rsidRDefault="00915912" w:rsidP="00A40579">
      <w:pPr>
        <w:pStyle w:val="sentence"/>
        <w:numPr>
          <w:ilvl w:val="0"/>
          <w:numId w:val="0"/>
        </w:numPr>
      </w:pPr>
      <w:r>
        <w:t xml:space="preserve">The same phenomenon occurs in the joke: “Well, </w:t>
      </w:r>
      <w:r w:rsidRPr="00927175">
        <w:t>I had a beautiful evening…  Unfortunate</w:t>
      </w:r>
      <w:r>
        <w:t>ly, tonight wasn’t one of them.”</w:t>
      </w:r>
      <w:r>
        <w:rPr>
          <w:rStyle w:val="FootnoteReference"/>
        </w:rPr>
        <w:footnoteReference w:id="7"/>
      </w:r>
      <w:r>
        <w:t xml:space="preserve">  </w:t>
      </w:r>
      <w:bookmarkEnd w:id="9"/>
      <w:r>
        <w:t xml:space="preserve">These examples show that ordinary speakers can recognize and recover what is </w:t>
      </w:r>
      <w:proofErr w:type="spellStart"/>
      <w:r>
        <w:t>said</w:t>
      </w:r>
      <w:r>
        <w:rPr>
          <w:vertAlign w:val="subscript"/>
        </w:rPr>
        <w:t>min</w:t>
      </w:r>
      <w:proofErr w:type="spellEnd"/>
      <w:r>
        <w:t>, even if it was not consciously available to them at the time of utterance.</w:t>
      </w:r>
      <w:r>
        <w:rPr>
          <w:rStyle w:val="FootnoteReference"/>
        </w:rPr>
        <w:footnoteReference w:id="8"/>
      </w:r>
      <w:r>
        <w:t xml:space="preserve">  This is not to say that what is </w:t>
      </w:r>
      <w:proofErr w:type="spellStart"/>
      <w:r>
        <w:t>said</w:t>
      </w:r>
      <w:r>
        <w:rPr>
          <w:vertAlign w:val="subscript"/>
        </w:rPr>
        <w:t>min</w:t>
      </w:r>
      <w:proofErr w:type="spellEnd"/>
      <w:r>
        <w:t xml:space="preserve"> is necessarily </w:t>
      </w:r>
      <w:r w:rsidRPr="006120CC">
        <w:rPr>
          <w:i/>
          <w:iCs/>
        </w:rPr>
        <w:t>processed</w:t>
      </w:r>
      <w:r>
        <w:t xml:space="preserve"> at the time of an utterance.  Many non-minimalists doubt that it is.  The point is simply that whether or not listeners represent what is </w:t>
      </w:r>
      <w:proofErr w:type="spellStart"/>
      <w:r>
        <w:t>said</w:t>
      </w:r>
      <w:r>
        <w:rPr>
          <w:vertAlign w:val="subscript"/>
        </w:rPr>
        <w:t>min</w:t>
      </w:r>
      <w:proofErr w:type="spellEnd"/>
      <w:r>
        <w:t xml:space="preserve"> by an utterance while they are engaged in the normal process of understanding it, they can recover what is </w:t>
      </w:r>
      <w:proofErr w:type="spellStart"/>
      <w:r>
        <w:t>said</w:t>
      </w:r>
      <w:r>
        <w:rPr>
          <w:vertAlign w:val="subscript"/>
        </w:rPr>
        <w:t>min</w:t>
      </w:r>
      <w:proofErr w:type="spellEnd"/>
      <w:r>
        <w:t xml:space="preserve"> under appropriate circumstances.</w:t>
      </w:r>
    </w:p>
    <w:p w:rsidR="00915912" w:rsidRDefault="00915912" w:rsidP="00A40579">
      <w:r>
        <w:t xml:space="preserve">In the case of utterances containing empty names, Pragmatic </w:t>
      </w:r>
      <w:proofErr w:type="spellStart"/>
      <w:r>
        <w:t>Millians</w:t>
      </w:r>
      <w:proofErr w:type="spellEnd"/>
      <w:r>
        <w:t xml:space="preserve"> differ over whether Grice’s two roles for what is said are played by a single entity or by two separate entities.  Adams and his co-authors claim that when utterances contain empty names, both roles are played by what is </w:t>
      </w:r>
      <w:proofErr w:type="spellStart"/>
      <w:r>
        <w:t>said</w:t>
      </w:r>
      <w:r>
        <w:rPr>
          <w:vertAlign w:val="subscript"/>
        </w:rPr>
        <w:t>min</w:t>
      </w:r>
      <w:proofErr w:type="spellEnd"/>
      <w:r>
        <w:t xml:space="preserve"> – the </w:t>
      </w:r>
      <w:proofErr w:type="spellStart"/>
      <w:r>
        <w:t>gappy</w:t>
      </w:r>
      <w:proofErr w:type="spellEnd"/>
      <w:r>
        <w:t xml:space="preserve"> proposition that results from linguistic meaning plus disambiguation plus (failed) saturation.  By contrast, Taylor and Wyatt argue that, although what </w:t>
      </w:r>
      <w:r>
        <w:lastRenderedPageBreak/>
        <w:t xml:space="preserve">is </w:t>
      </w:r>
      <w:proofErr w:type="spellStart"/>
      <w:r>
        <w:t>said</w:t>
      </w:r>
      <w:r>
        <w:rPr>
          <w:vertAlign w:val="subscript"/>
        </w:rPr>
        <w:t>min</w:t>
      </w:r>
      <w:proofErr w:type="spellEnd"/>
      <w:r>
        <w:t xml:space="preserve"> does play the role of the literal meaning of the utterance, a special pragmatic process – other than </w:t>
      </w:r>
      <w:proofErr w:type="spellStart"/>
      <w:r>
        <w:t>implicature</w:t>
      </w:r>
      <w:proofErr w:type="spellEnd"/>
      <w:r>
        <w:t xml:space="preserve"> – generates a non-singular proposition</w:t>
      </w:r>
      <w:r w:rsidRPr="00CE4B12">
        <w:t xml:space="preserve"> </w:t>
      </w:r>
      <w:r>
        <w:t xml:space="preserve">(after saturation fails to assign a reference to an empty name).  This pragmatically determined proposition plays the role of what is </w:t>
      </w:r>
      <w:proofErr w:type="spellStart"/>
      <w:r>
        <w:t>said</w:t>
      </w:r>
      <w:r>
        <w:rPr>
          <w:vertAlign w:val="subscript"/>
        </w:rPr>
        <w:t>prag</w:t>
      </w:r>
      <w:proofErr w:type="spellEnd"/>
      <w:r>
        <w:t xml:space="preserve"> in the generation of </w:t>
      </w:r>
      <w:proofErr w:type="spellStart"/>
      <w:r>
        <w:t>implicatures</w:t>
      </w:r>
      <w:proofErr w:type="spellEnd"/>
      <w:r>
        <w:t>.  Here’s an example:</w:t>
      </w:r>
    </w:p>
    <w:p w:rsidR="00915912" w:rsidRDefault="00915912" w:rsidP="00A40579">
      <w:pPr>
        <w:pStyle w:val="sentence"/>
      </w:pPr>
      <w:bookmarkStart w:id="10" w:name="_Ref80434466"/>
      <w:r>
        <w:t xml:space="preserve"> </w:t>
      </w:r>
      <w:bookmarkEnd w:id="10"/>
    </w:p>
    <w:p w:rsidR="00915912" w:rsidRDefault="00915912" w:rsidP="00A40579">
      <w:pPr>
        <w:pStyle w:val="sentence"/>
        <w:numPr>
          <w:ilvl w:val="0"/>
          <w:numId w:val="0"/>
        </w:numPr>
        <w:ind w:left="720" w:firstLine="360"/>
      </w:pPr>
      <w:r>
        <w:t>(a) Donald Trump is not Santa Claus.</w:t>
      </w:r>
    </w:p>
    <w:p w:rsidR="00915912" w:rsidRDefault="00915912" w:rsidP="00A40579">
      <w:pPr>
        <w:pStyle w:val="sentence"/>
        <w:numPr>
          <w:ilvl w:val="0"/>
          <w:numId w:val="0"/>
        </w:numPr>
        <w:ind w:left="1080"/>
      </w:pPr>
      <w:r>
        <w:t>(b) Donald Trump is not the jolly fat man who brings presents to children at Christmas.</w:t>
      </w:r>
    </w:p>
    <w:p w:rsidR="00915912" w:rsidRDefault="00915912" w:rsidP="00A40579">
      <w:pPr>
        <w:pStyle w:val="sentence"/>
        <w:numPr>
          <w:ilvl w:val="0"/>
          <w:numId w:val="0"/>
        </w:numPr>
        <w:ind w:left="1260" w:hanging="180"/>
      </w:pPr>
      <w:r>
        <w:t>(c) Children should not expect presents from Donald Trump.</w:t>
      </w:r>
    </w:p>
    <w:p w:rsidR="00915912" w:rsidRDefault="00915912" w:rsidP="00A40579">
      <w:pPr>
        <w:ind w:firstLine="0"/>
      </w:pPr>
      <w:r>
        <w:t xml:space="preserve">Sentence </w:t>
      </w:r>
      <w:r w:rsidR="00660E26">
        <w:fldChar w:fldCharType="begin"/>
      </w:r>
      <w:r w:rsidR="00006509">
        <w:instrText xml:space="preserve"> REF _Ref80434466 \r \h  \* MERGEFORMAT </w:instrText>
      </w:r>
      <w:r w:rsidR="00660E26">
        <w:fldChar w:fldCharType="separate"/>
      </w:r>
      <w:r w:rsidR="00E62A6A">
        <w:t>(7</w:t>
      </w:r>
      <w:proofErr w:type="gramStart"/>
      <w:r w:rsidR="00E62A6A">
        <w:t>)</w:t>
      </w:r>
      <w:proofErr w:type="gramEnd"/>
      <w:r w:rsidR="00660E26">
        <w:fldChar w:fldCharType="end"/>
      </w:r>
      <w:r>
        <w:t xml:space="preserve">(a) might be used to conversationally implicate </w:t>
      </w:r>
      <w:fldSimple w:instr=" REF _Ref80434466 \r \h  \* MERGEFORMAT ">
        <w:r w:rsidR="00E62A6A">
          <w:t>(7)</w:t>
        </w:r>
      </w:fldSimple>
      <w:r>
        <w:t xml:space="preserve">(c).  On Adams and his co-authors’ view, what is </w:t>
      </w:r>
      <w:proofErr w:type="spellStart"/>
      <w:r>
        <w:t>said</w:t>
      </w:r>
      <w:r>
        <w:rPr>
          <w:vertAlign w:val="subscript"/>
        </w:rPr>
        <w:t>min</w:t>
      </w:r>
      <w:proofErr w:type="spellEnd"/>
      <w:r>
        <w:softHyphen/>
        <w:t xml:space="preserve"> is a </w:t>
      </w:r>
      <w:proofErr w:type="spellStart"/>
      <w:r>
        <w:t>gappy</w:t>
      </w:r>
      <w:proofErr w:type="spellEnd"/>
      <w:r>
        <w:t xml:space="preserve"> proposition that enters into the generation of </w:t>
      </w:r>
      <w:proofErr w:type="spellStart"/>
      <w:r>
        <w:t>implicatures</w:t>
      </w:r>
      <w:proofErr w:type="spellEnd"/>
      <w:r>
        <w:t xml:space="preserve">.  </w:t>
      </w:r>
      <w:proofErr w:type="spellStart"/>
      <w:r>
        <w:t>Implicatures</w:t>
      </w:r>
      <w:proofErr w:type="spellEnd"/>
      <w:r>
        <w:t xml:space="preserve"> generated include </w:t>
      </w:r>
      <w:r w:rsidR="00660E26">
        <w:fldChar w:fldCharType="begin"/>
      </w:r>
      <w:r w:rsidR="00006509">
        <w:instrText xml:space="preserve"> REF _Ref80434466 \r \h  \* MERGEFORMAT </w:instrText>
      </w:r>
      <w:r w:rsidR="00660E26">
        <w:fldChar w:fldCharType="separate"/>
      </w:r>
      <w:r w:rsidR="00E62A6A">
        <w:t>(7</w:t>
      </w:r>
      <w:proofErr w:type="gramStart"/>
      <w:r w:rsidR="00E62A6A">
        <w:t>)</w:t>
      </w:r>
      <w:proofErr w:type="gramEnd"/>
      <w:r w:rsidR="00660E26">
        <w:fldChar w:fldCharType="end"/>
      </w:r>
      <w:r>
        <w:t xml:space="preserve">(c) as well as the descriptive proposition in </w:t>
      </w:r>
      <w:fldSimple w:instr=" REF _Ref80434466 \r \h  \* MERGEFORMAT ">
        <w:r w:rsidR="00E62A6A">
          <w:t>(7)</w:t>
        </w:r>
      </w:fldSimple>
      <w:r>
        <w:t xml:space="preserve">(b), which somehow also plays the privileged role of providing the intuition that </w:t>
      </w:r>
      <w:fldSimple w:instr=" REF _Ref80434466 \r \h  \* MERGEFORMAT ">
        <w:r w:rsidR="00E62A6A">
          <w:t>(7)</w:t>
        </w:r>
      </w:fldSimple>
      <w:r>
        <w:t xml:space="preserve">(a) is true.  On Taylor and Wyatt’s view, a special pragmatic process produces </w:t>
      </w:r>
      <w:r w:rsidR="00660E26">
        <w:fldChar w:fldCharType="begin"/>
      </w:r>
      <w:r w:rsidR="00006509">
        <w:instrText xml:space="preserve"> REF _Ref80434466 \r \h  \* MERGEFORMAT </w:instrText>
      </w:r>
      <w:r w:rsidR="00660E26">
        <w:fldChar w:fldCharType="separate"/>
      </w:r>
      <w:r w:rsidR="00E62A6A">
        <w:t>(7</w:t>
      </w:r>
      <w:proofErr w:type="gramStart"/>
      <w:r w:rsidR="00E62A6A">
        <w:t>)</w:t>
      </w:r>
      <w:proofErr w:type="gramEnd"/>
      <w:r w:rsidR="00660E26">
        <w:fldChar w:fldCharType="end"/>
      </w:r>
      <w:r>
        <w:t xml:space="preserve">(b), which plays the role of what is </w:t>
      </w:r>
      <w:proofErr w:type="spellStart"/>
      <w:r>
        <w:t>said</w:t>
      </w:r>
      <w:r>
        <w:rPr>
          <w:vertAlign w:val="subscript"/>
        </w:rPr>
        <w:t>prag</w:t>
      </w:r>
      <w:proofErr w:type="spellEnd"/>
      <w:r>
        <w:t xml:space="preserve"> in generating </w:t>
      </w:r>
      <w:proofErr w:type="spellStart"/>
      <w:r>
        <w:t>implicatures</w:t>
      </w:r>
      <w:proofErr w:type="spellEnd"/>
      <w:r>
        <w:t xml:space="preserve"> like </w:t>
      </w:r>
      <w:fldSimple w:instr=" REF _Ref80434466 \r \h  \* MERGEFORMAT ">
        <w:r w:rsidR="00E62A6A">
          <w:t>(7)</w:t>
        </w:r>
      </w:fldSimple>
      <w:r>
        <w:t>(c).</w:t>
      </w:r>
      <w:r>
        <w:rPr>
          <w:rStyle w:val="FootnoteReference"/>
        </w:rPr>
        <w:footnoteReference w:id="9"/>
      </w:r>
      <w:r w:rsidRPr="005D53A3">
        <w:rPr>
          <w:vertAlign w:val="superscript"/>
        </w:rPr>
        <w:t>,</w:t>
      </w:r>
      <w:r>
        <w:rPr>
          <w:rStyle w:val="FootnoteReference"/>
        </w:rPr>
        <w:footnoteReference w:id="10"/>
      </w:r>
    </w:p>
    <w:p w:rsidR="00915912" w:rsidRDefault="00915912" w:rsidP="00A40579">
      <w:r>
        <w:lastRenderedPageBreak/>
        <w:t xml:space="preserve">So although pragmatic </w:t>
      </w:r>
      <w:proofErr w:type="spellStart"/>
      <w:r>
        <w:t>Millians</w:t>
      </w:r>
      <w:proofErr w:type="spellEnd"/>
      <w:r>
        <w:t xml:space="preserve"> offer two competing accounts of how pragmatic processes deliver the non-singular proposition, both entail the recoverability of a </w:t>
      </w:r>
      <w:proofErr w:type="spellStart"/>
      <w:r>
        <w:t>gappy</w:t>
      </w:r>
      <w:proofErr w:type="spellEnd"/>
      <w:r>
        <w:t xml:space="preserve"> proposition as what is </w:t>
      </w:r>
      <w:proofErr w:type="spellStart"/>
      <w:r>
        <w:t>said</w:t>
      </w:r>
      <w:r>
        <w:rPr>
          <w:vertAlign w:val="subscript"/>
        </w:rPr>
        <w:t>min</w:t>
      </w:r>
      <w:proofErr w:type="spellEnd"/>
      <w:r>
        <w:t xml:space="preserve">.  Taylor’s account further suggests that the pragmatically enriched non-singular proposition plays a special role as what is </w:t>
      </w:r>
      <w:proofErr w:type="spellStart"/>
      <w:r>
        <w:t>said</w:t>
      </w:r>
      <w:r>
        <w:rPr>
          <w:vertAlign w:val="subscript"/>
        </w:rPr>
        <w:t>prag</w:t>
      </w:r>
      <w:proofErr w:type="spellEnd"/>
      <w:r>
        <w:t xml:space="preserve"> – it is immediately consciously available to the participants and can play the role of what is said in the generation of </w:t>
      </w:r>
      <w:proofErr w:type="spellStart"/>
      <w:r>
        <w:t>Gricean</w:t>
      </w:r>
      <w:proofErr w:type="spellEnd"/>
      <w:r>
        <w:t xml:space="preserve"> </w:t>
      </w:r>
      <w:proofErr w:type="spellStart"/>
      <w:r>
        <w:t>implicature</w:t>
      </w:r>
      <w:proofErr w:type="spellEnd"/>
      <w:r>
        <w:t>.</w:t>
      </w:r>
    </w:p>
    <w:p w:rsidR="00915912" w:rsidRDefault="00915912" w:rsidP="00A40579">
      <w:pPr>
        <w:pStyle w:val="Heading2"/>
      </w:pPr>
      <w:r>
        <w:t>5. Recovering that Nothing Is Said</w:t>
      </w:r>
    </w:p>
    <w:p w:rsidR="00915912" w:rsidRDefault="00915912" w:rsidP="00A40579">
      <w:pPr>
        <w:ind w:firstLine="0"/>
      </w:pPr>
      <w:r>
        <w:t xml:space="preserve">Grice’s typical examples of what is said are truth-evaluable contents.  Truth-evaluable contents can be construed in different ways; according to most </w:t>
      </w:r>
      <w:proofErr w:type="spellStart"/>
      <w:r>
        <w:t>Millians</w:t>
      </w:r>
      <w:proofErr w:type="spellEnd"/>
      <w:r>
        <w:t>, truth-evaluable contents are propositions.</w:t>
      </w:r>
      <w:r>
        <w:rPr>
          <w:rStyle w:val="FootnoteReference"/>
        </w:rPr>
        <w:footnoteReference w:id="11"/>
      </w:r>
      <w:r>
        <w:t xml:space="preserve">  But as we shall see, there are plenty of linguistic structures that express less than a truth-evaluable content – less than a proposition.  Examples include sub-sentential structures, </w:t>
      </w:r>
      <w:r>
        <w:lastRenderedPageBreak/>
        <w:t xml:space="preserve">semantically incomplete sentences, and sentence-like structures that contain non-words.  In </w:t>
      </w:r>
      <w:proofErr w:type="spellStart"/>
      <w:r>
        <w:t>Gricean</w:t>
      </w:r>
      <w:proofErr w:type="spellEnd"/>
      <w:r>
        <w:t xml:space="preserve"> terms, </w:t>
      </w:r>
      <w:r>
        <w:rPr>
          <w:i/>
          <w:iCs/>
        </w:rPr>
        <w:t xml:space="preserve">nothing </w:t>
      </w:r>
      <w:r w:rsidRPr="00EE2639">
        <w:rPr>
          <w:i/>
          <w:iCs/>
        </w:rPr>
        <w:t>truth-evaluable</w:t>
      </w:r>
      <w:r>
        <w:t xml:space="preserve"> </w:t>
      </w:r>
      <w:r>
        <w:rPr>
          <w:i/>
          <w:iCs/>
        </w:rPr>
        <w:t>is said</w:t>
      </w:r>
      <w:r>
        <w:t xml:space="preserve">, or at least nothing truth-evaluable is </w:t>
      </w:r>
      <w:proofErr w:type="spellStart"/>
      <w:r>
        <w:t>said</w:t>
      </w:r>
      <w:r w:rsidRPr="00AA22B2">
        <w:rPr>
          <w:vertAlign w:val="subscript"/>
        </w:rPr>
        <w:t>min</w:t>
      </w:r>
      <w:proofErr w:type="spellEnd"/>
      <w:r>
        <w:t xml:space="preserve">, by utterances of these types.  Pragmatic </w:t>
      </w:r>
      <w:proofErr w:type="spellStart"/>
      <w:r>
        <w:t>Millians</w:t>
      </w:r>
      <w:proofErr w:type="spellEnd"/>
      <w:r>
        <w:t xml:space="preserve"> maintain that sentences containing empty names are like that – nothing truth-evaluable is </w:t>
      </w:r>
      <w:proofErr w:type="spellStart"/>
      <w:r>
        <w:t>said</w:t>
      </w:r>
      <w:r w:rsidRPr="00AA22B2">
        <w:rPr>
          <w:vertAlign w:val="subscript"/>
        </w:rPr>
        <w:t>min</w:t>
      </w:r>
      <w:proofErr w:type="spellEnd"/>
      <w:r>
        <w:t xml:space="preserve"> by uttering them.  If nothing truth-evaluable is </w:t>
      </w:r>
      <w:proofErr w:type="spellStart"/>
      <w:r>
        <w:t>said</w:t>
      </w:r>
      <w:r w:rsidRPr="00AA22B2">
        <w:rPr>
          <w:vertAlign w:val="subscript"/>
        </w:rPr>
        <w:t>min</w:t>
      </w:r>
      <w:proofErr w:type="spellEnd"/>
      <w:r>
        <w:t xml:space="preserve"> by an utterance, then intuitions to that effect ought to be recoverable by ordinary speakers.  Why?  Because such intuitions are easily recoverable in other cases where it is plausible that nothing</w:t>
      </w:r>
      <w:r w:rsidRPr="00EE2639">
        <w:t xml:space="preserve"> </w:t>
      </w:r>
      <w:r>
        <w:t xml:space="preserve">truth-evaluable is </w:t>
      </w:r>
      <w:proofErr w:type="spellStart"/>
      <w:r>
        <w:t>said</w:t>
      </w:r>
      <w:r w:rsidRPr="00AA22B2">
        <w:rPr>
          <w:vertAlign w:val="subscript"/>
        </w:rPr>
        <w:t>min</w:t>
      </w:r>
      <w:proofErr w:type="spellEnd"/>
      <w:r>
        <w:t xml:space="preserve">.  If nothing truth-evaluable is </w:t>
      </w:r>
      <w:proofErr w:type="spellStart"/>
      <w:r>
        <w:t>said</w:t>
      </w:r>
      <w:r w:rsidRPr="00AA22B2">
        <w:rPr>
          <w:vertAlign w:val="subscript"/>
        </w:rPr>
        <w:t>min</w:t>
      </w:r>
      <w:proofErr w:type="spellEnd"/>
      <w:r>
        <w:t xml:space="preserve"> by utterances containing empty names – as pragmatic </w:t>
      </w:r>
      <w:proofErr w:type="spellStart"/>
      <w:r>
        <w:t>Millians</w:t>
      </w:r>
      <w:proofErr w:type="spellEnd"/>
      <w:r>
        <w:t xml:space="preserve"> maintain – the same intuitions should be recoverable for such utterances too.</w:t>
      </w:r>
    </w:p>
    <w:p w:rsidR="00915912" w:rsidRDefault="00915912" w:rsidP="00A40579">
      <w:pPr>
        <w:ind w:firstLine="0"/>
      </w:pPr>
    </w:p>
    <w:p w:rsidR="00915912" w:rsidRPr="004A1CA4" w:rsidRDefault="00915912" w:rsidP="00A40579">
      <w:pPr>
        <w:ind w:firstLine="0"/>
        <w:rPr>
          <w:i/>
          <w:iCs/>
        </w:rPr>
      </w:pPr>
      <w:r>
        <w:rPr>
          <w:i/>
          <w:iCs/>
        </w:rPr>
        <w:t>5</w:t>
      </w:r>
      <w:r w:rsidRPr="004A1CA4">
        <w:rPr>
          <w:i/>
          <w:iCs/>
        </w:rPr>
        <w:t>.1 Sub-Sentential Communication</w:t>
      </w:r>
    </w:p>
    <w:p w:rsidR="00915912" w:rsidRDefault="00915912" w:rsidP="00A40579">
      <w:pPr>
        <w:ind w:firstLine="0"/>
      </w:pPr>
      <w:r>
        <w:t xml:space="preserve">Adams and Dietrich provide our first class of examples.  They point out that certain kinds of sub-sentential utterances can be used to implicate full propositions, even when what is </w:t>
      </w:r>
      <w:proofErr w:type="spellStart"/>
      <w:r>
        <w:t>said</w:t>
      </w:r>
      <w:r w:rsidRPr="00AA22B2">
        <w:rPr>
          <w:vertAlign w:val="subscript"/>
        </w:rPr>
        <w:t>min</w:t>
      </w:r>
      <w:proofErr w:type="spellEnd"/>
      <w:r>
        <w:t xml:space="preserve"> is something less than a proposition.</w:t>
      </w:r>
    </w:p>
    <w:p w:rsidR="00915912" w:rsidRDefault="00915912" w:rsidP="00A40579">
      <w:pPr>
        <w:pStyle w:val="quote"/>
      </w:pPr>
      <w:r>
        <w:t xml:space="preserve">…upon hearing that President Bush was in favor of relaxing the standards for tolerable amounts of arsenic in the water supply, Gary might say: </w:t>
      </w:r>
    </w:p>
    <w:p w:rsidR="00915912" w:rsidRDefault="00915912" w:rsidP="00A40579">
      <w:pPr>
        <w:pStyle w:val="sentence"/>
      </w:pPr>
      <w:r>
        <w:t>Oh, that Bush!</w:t>
      </w:r>
    </w:p>
    <w:p w:rsidR="00915912" w:rsidRDefault="00915912" w:rsidP="00A40579">
      <w:pPr>
        <w:pStyle w:val="quote"/>
      </w:pPr>
      <w:r>
        <w:t xml:space="preserve">Now we maintain that quite clearly Gary pragmatically imparts that he disapproves of Bush’s action, but Gary did not express a complete proposition having this implication.  We maintain that such examples are easy to generate and perfectly </w:t>
      </w:r>
      <w:proofErr w:type="spellStart"/>
      <w:r>
        <w:t>Gricean</w:t>
      </w:r>
      <w:proofErr w:type="spellEnd"/>
      <w:r>
        <w:t xml:space="preserve"> (Adams and Dietrich, 2004, 138, our sentence numbering).</w:t>
      </w:r>
    </w:p>
    <w:p w:rsidR="00915912" w:rsidRDefault="00915912" w:rsidP="00A40579">
      <w:pPr>
        <w:ind w:firstLine="0"/>
      </w:pPr>
      <w:r>
        <w:t xml:space="preserve">Note that </w:t>
      </w:r>
      <w:proofErr w:type="spellStart"/>
      <w:r>
        <w:t>implicatures</w:t>
      </w:r>
      <w:proofErr w:type="spellEnd"/>
      <w:r>
        <w:t xml:space="preserve"> based on this kind of sub-sentential utterance, although they fail one of Grice’s criteria for communicating </w:t>
      </w:r>
      <w:proofErr w:type="spellStart"/>
      <w:r>
        <w:t>implicatures</w:t>
      </w:r>
      <w:proofErr w:type="spellEnd"/>
      <w:r>
        <w:t xml:space="preserve"> (because nothing truth-evaluable is </w:t>
      </w:r>
      <w:proofErr w:type="spellStart"/>
      <w:r>
        <w:t>said</w:t>
      </w:r>
      <w:r w:rsidRPr="00AA22B2">
        <w:rPr>
          <w:vertAlign w:val="subscript"/>
        </w:rPr>
        <w:t>min</w:t>
      </w:r>
      <w:proofErr w:type="spellEnd"/>
      <w:r>
        <w:t xml:space="preserve">), still </w:t>
      </w:r>
      <w:r>
        <w:lastRenderedPageBreak/>
        <w:t xml:space="preserve">pass the recoverability test.  When asked what Gary literally said in the above example, the intuition is that literally, he </w:t>
      </w:r>
      <w:proofErr w:type="spellStart"/>
      <w:r>
        <w:t>said</w:t>
      </w:r>
      <w:r w:rsidRPr="00AA22B2">
        <w:rPr>
          <w:vertAlign w:val="subscript"/>
        </w:rPr>
        <w:t>min</w:t>
      </w:r>
      <w:proofErr w:type="spellEnd"/>
      <w:r>
        <w:t xml:space="preserve"> nothing truth-evaluable – there is nothing to fill in the blank in ‘Gary literally said that ___’.  Furthermore, what is pragmatically imparted by such utterances can be cancelled without contradiction.  In the above example, Gary could have cancelled the </w:t>
      </w:r>
      <w:proofErr w:type="spellStart"/>
      <w:r>
        <w:t>implicature</w:t>
      </w:r>
      <w:proofErr w:type="spellEnd"/>
      <w:r>
        <w:t xml:space="preserve"> that he disapproved of Bush’s action.  For example, he could have said:</w:t>
      </w:r>
    </w:p>
    <w:p w:rsidR="00915912" w:rsidRDefault="00915912" w:rsidP="00A40579">
      <w:pPr>
        <w:pStyle w:val="sentence"/>
      </w:pPr>
      <w:r>
        <w:t>Oh, that Bush!  But I support what he did.</w:t>
      </w:r>
    </w:p>
    <w:p w:rsidR="00915912" w:rsidRPr="0024547C" w:rsidRDefault="00915912" w:rsidP="00A40579">
      <w:pPr>
        <w:pStyle w:val="BodyText"/>
        <w:rPr>
          <w:b/>
          <w:bCs/>
          <w:u w:val="single"/>
        </w:rPr>
      </w:pPr>
      <w:r>
        <w:t xml:space="preserve">This case differs somewhat from standard cases of </w:t>
      </w:r>
      <w:proofErr w:type="spellStart"/>
      <w:r>
        <w:t>implicature</w:t>
      </w:r>
      <w:proofErr w:type="spellEnd"/>
      <w:r>
        <w:t xml:space="preserve"> cancellation – the cancellation of the </w:t>
      </w:r>
      <w:proofErr w:type="spellStart"/>
      <w:r>
        <w:t>implicature</w:t>
      </w:r>
      <w:proofErr w:type="spellEnd"/>
      <w:r>
        <w:t xml:space="preserve"> in this case causes the audience to search for alternative </w:t>
      </w:r>
      <w:proofErr w:type="spellStart"/>
      <w:r>
        <w:t>implicatures</w:t>
      </w:r>
      <w:proofErr w:type="spellEnd"/>
      <w:r>
        <w:t xml:space="preserve">.  There is no literal truth-evaluable content to fall back on – in </w:t>
      </w:r>
      <w:proofErr w:type="gramStart"/>
      <w:r>
        <w:t>fact,</w:t>
      </w:r>
      <w:proofErr w:type="gramEnd"/>
      <w:r>
        <w:t xml:space="preserve"> there is nothing there that can be contradicted.  Thus, </w:t>
      </w:r>
      <w:r w:rsidRPr="00050C68">
        <w:t xml:space="preserve">the cancellation test is a route by which the intuition that nothing </w:t>
      </w:r>
      <w:r>
        <w:t xml:space="preserve">truth-evaluable </w:t>
      </w:r>
      <w:r w:rsidRPr="00050C68">
        <w:t xml:space="preserve">is </w:t>
      </w:r>
      <w:proofErr w:type="spellStart"/>
      <w:r w:rsidRPr="00050C68">
        <w:t>said</w:t>
      </w:r>
      <w:r w:rsidRPr="00050C68">
        <w:rPr>
          <w:vertAlign w:val="subscript"/>
        </w:rPr>
        <w:t>min</w:t>
      </w:r>
      <w:proofErr w:type="spellEnd"/>
      <w:r w:rsidRPr="00050C68">
        <w:t xml:space="preserve"> can be recovered.</w:t>
      </w:r>
    </w:p>
    <w:p w:rsidR="00915912" w:rsidRDefault="00915912" w:rsidP="00A40579">
      <w:pPr>
        <w:pStyle w:val="BodyText"/>
      </w:pPr>
      <w:r>
        <w:tab/>
        <w:t>It may be objected that (8) belongs to the wrong syntactic type to be compared to sentences containing empty names.  According to this objection, it may well be easy to recover that nothing</w:t>
      </w:r>
      <w:r w:rsidRPr="00EE2639">
        <w:t xml:space="preserve"> </w:t>
      </w:r>
      <w:r>
        <w:t xml:space="preserve">truth-evaluable is </w:t>
      </w:r>
      <w:proofErr w:type="spellStart"/>
      <w:r>
        <w:t>said</w:t>
      </w:r>
      <w:r w:rsidRPr="00AA22B2">
        <w:rPr>
          <w:vertAlign w:val="subscript"/>
        </w:rPr>
        <w:t>min</w:t>
      </w:r>
      <w:proofErr w:type="spellEnd"/>
      <w:r>
        <w:t xml:space="preserve"> by an utterance of (8) even though the utterance implicates a proposition; however, this shows nothing about sentences containing empty names, because (8) is not a sentence.</w:t>
      </w:r>
    </w:p>
    <w:p w:rsidR="00915912" w:rsidRDefault="00915912" w:rsidP="00A40579">
      <w:pPr>
        <w:pStyle w:val="BodyText"/>
        <w:ind w:firstLine="720"/>
      </w:pPr>
      <w:r>
        <w:t xml:space="preserve">Actually, whether (8) is a sentence is debatable.  Consider some other examples of so-called </w:t>
      </w:r>
      <w:r w:rsidRPr="00AA52F5">
        <w:rPr>
          <w:i/>
          <w:iCs/>
        </w:rPr>
        <w:t>sub-sentential communication</w:t>
      </w:r>
      <w:r>
        <w:t xml:space="preserve"> (from </w:t>
      </w:r>
      <w:proofErr w:type="spellStart"/>
      <w:r>
        <w:t>Stainton</w:t>
      </w:r>
      <w:proofErr w:type="spellEnd"/>
      <w:r>
        <w:t xml:space="preserve">, 2005).  As a woman appears at the door, Alice tells Brie, </w:t>
      </w:r>
    </w:p>
    <w:p w:rsidR="00915912" w:rsidRDefault="00915912" w:rsidP="00A40579">
      <w:pPr>
        <w:pStyle w:val="sentence"/>
      </w:pPr>
      <w:r>
        <w:t>Sam’s mom.</w:t>
      </w:r>
    </w:p>
    <w:p w:rsidR="00915912" w:rsidRDefault="00915912" w:rsidP="00A40579">
      <w:pPr>
        <w:pStyle w:val="BodyText"/>
      </w:pPr>
      <w:r>
        <w:t>It is plausible that by uttering (10), Alice asserts (and surely, she communicates) that the woman at the door is Sam’s mom.  Lifting up a letter, Carol utters,</w:t>
      </w:r>
    </w:p>
    <w:p w:rsidR="00915912" w:rsidRDefault="00915912" w:rsidP="00A40579">
      <w:pPr>
        <w:pStyle w:val="sentence"/>
      </w:pPr>
      <w:r>
        <w:t>From Spain.</w:t>
      </w:r>
    </w:p>
    <w:p w:rsidR="00915912" w:rsidRDefault="00915912" w:rsidP="00A40579">
      <w:pPr>
        <w:pStyle w:val="BodyText"/>
      </w:pPr>
      <w:r>
        <w:lastRenderedPageBreak/>
        <w:t>It is plausible that by uttering (11), Carol asserts (and surely, she communicates) that the letter in her hand is from Spain.</w:t>
      </w:r>
    </w:p>
    <w:p w:rsidR="00915912" w:rsidRDefault="00915912" w:rsidP="00A40579">
      <w:pPr>
        <w:pStyle w:val="BodyText"/>
      </w:pPr>
      <w:r>
        <w:tab/>
        <w:t xml:space="preserve">There are two prominent ways of interpreting this kind of sub-sentential communication, neither of which relies on </w:t>
      </w:r>
      <w:proofErr w:type="spellStart"/>
      <w:r>
        <w:t>implicature</w:t>
      </w:r>
      <w:proofErr w:type="spellEnd"/>
      <w:r>
        <w:t xml:space="preserve">.  On one view, advocated by Robert </w:t>
      </w:r>
      <w:proofErr w:type="spellStart"/>
      <w:r>
        <w:t>Stainton</w:t>
      </w:r>
      <w:proofErr w:type="spellEnd"/>
      <w:r>
        <w:t xml:space="preserve"> (2005) and others, these are examples of genuine sub-sentential assertions.  A sub-sentential structure, such as (10) and (11), may be used to assert (not just implicate) a fully truth-evaluable content.  In our terminology, the asserted content is presumably what </w:t>
      </w:r>
      <w:proofErr w:type="gramStart"/>
      <w:r>
        <w:t xml:space="preserve">is </w:t>
      </w:r>
      <w:proofErr w:type="spellStart"/>
      <w:r>
        <w:t>said</w:t>
      </w:r>
      <w:r w:rsidRPr="00F15E1F">
        <w:rPr>
          <w:vertAlign w:val="subscript"/>
        </w:rPr>
        <w:t>prag</w:t>
      </w:r>
      <w:proofErr w:type="spellEnd"/>
      <w:proofErr w:type="gramEnd"/>
      <w:r>
        <w:t xml:space="preserve">; it is recovered by listeners via a process of pragmatic enrichment.  On another view, advocated by Jason Stanley (2000) and others, (10) and (11) are ordinary sentential assertions.  This is because utterances of (10) and (11) are elliptical.  We have neither room nor need to enter the intricacies of this debate.  Suffice it to say that regardless of which view is correct, it remains easy to recover the intuition that nothing truth-evaluable is </w:t>
      </w:r>
      <w:proofErr w:type="spellStart"/>
      <w:r>
        <w:t>said</w:t>
      </w:r>
      <w:r w:rsidRPr="00AA22B2">
        <w:rPr>
          <w:vertAlign w:val="subscript"/>
        </w:rPr>
        <w:t>min</w:t>
      </w:r>
      <w:proofErr w:type="spellEnd"/>
      <w:r>
        <w:t xml:space="preserve"> by just uttering (8), (10), and (11)—without help from the context of utterance.  This is because the same contexts in which </w:t>
      </w:r>
      <w:proofErr w:type="spellStart"/>
      <w:r>
        <w:t>implicatures</w:t>
      </w:r>
      <w:proofErr w:type="spellEnd"/>
      <w:r>
        <w:t xml:space="preserve"> are canceled also inhibit the processes postulated by </w:t>
      </w:r>
      <w:proofErr w:type="spellStart"/>
      <w:r>
        <w:t>Stainton</w:t>
      </w:r>
      <w:proofErr w:type="spellEnd"/>
      <w:r>
        <w:t xml:space="preserve"> and Stanley’s theories—respectively, pragmatic enrichment and the assignment of values to the relevant phonetically unrealized contextual parameters present at the level of logical form.</w:t>
      </w:r>
    </w:p>
    <w:p w:rsidR="00915912" w:rsidRDefault="00915912" w:rsidP="00A40579">
      <w:pPr>
        <w:pStyle w:val="BodyText"/>
      </w:pPr>
      <w:r>
        <w:tab/>
        <w:t>One way to see this is to try to fill in the blank in the indirect quotation, ‘X literally said that ___’.  It cannot be done for (10) and (11).  Another way is to consider the following permissible continuations of (10) and (11):</w:t>
      </w:r>
    </w:p>
    <w:p w:rsidR="00915912" w:rsidRDefault="00915912" w:rsidP="00A40579">
      <w:pPr>
        <w:pStyle w:val="sentence"/>
      </w:pPr>
    </w:p>
    <w:p w:rsidR="00915912" w:rsidRDefault="00915912" w:rsidP="00A40579">
      <w:pPr>
        <w:pStyle w:val="BodyText"/>
        <w:numPr>
          <w:ilvl w:val="0"/>
          <w:numId w:val="18"/>
        </w:numPr>
      </w:pPr>
      <w:r>
        <w:t>Sam’s mom … is not the person at the door.</w:t>
      </w:r>
    </w:p>
    <w:p w:rsidR="00915912" w:rsidRDefault="00915912" w:rsidP="00A40579">
      <w:pPr>
        <w:pStyle w:val="BodyText"/>
        <w:numPr>
          <w:ilvl w:val="0"/>
          <w:numId w:val="18"/>
        </w:numPr>
      </w:pPr>
      <w:r>
        <w:t>From Spain … is not where this letter is from.</w:t>
      </w:r>
    </w:p>
    <w:p w:rsidR="00915912" w:rsidRDefault="00915912" w:rsidP="00A40579">
      <w:pPr>
        <w:pStyle w:val="BodyText"/>
      </w:pPr>
      <w:r>
        <w:lastRenderedPageBreak/>
        <w:t>In these cases, a listener might interpret the first part of 12(a)-(b) in the same way as (10) and (11).  But hearing the rest of the sentences will prompt the listener to revise her initial interpretation.  In (12), the initial interpretation is canceled by embedding the original phrases into larger sentential contexts.  It may also be canceled without doing so:</w:t>
      </w:r>
    </w:p>
    <w:p w:rsidR="00915912" w:rsidRDefault="00915912" w:rsidP="00A40579">
      <w:pPr>
        <w:pStyle w:val="sentence"/>
      </w:pPr>
    </w:p>
    <w:p w:rsidR="00915912" w:rsidRDefault="00915912" w:rsidP="00A40579">
      <w:pPr>
        <w:pStyle w:val="BodyText"/>
        <w:numPr>
          <w:ilvl w:val="0"/>
          <w:numId w:val="19"/>
        </w:numPr>
      </w:pPr>
      <w:r>
        <w:t>Sam’s mom …, not to say that the person at the door is Sam’s mom.</w:t>
      </w:r>
    </w:p>
    <w:p w:rsidR="00915912" w:rsidRDefault="00915912" w:rsidP="00A40579">
      <w:pPr>
        <w:pStyle w:val="BodyText"/>
        <w:numPr>
          <w:ilvl w:val="0"/>
          <w:numId w:val="19"/>
        </w:numPr>
      </w:pPr>
      <w:r>
        <w:t>From Spain …, not to say that this letter is from Spain.</w:t>
      </w:r>
    </w:p>
    <w:p w:rsidR="00915912" w:rsidRDefault="00915912" w:rsidP="00A40579">
      <w:pPr>
        <w:pStyle w:val="BodyText"/>
        <w:tabs>
          <w:tab w:val="left" w:pos="0"/>
        </w:tabs>
      </w:pPr>
      <w:r>
        <w:t>In (13), canceling the content communicated by (10) and (11) leads to a search for a new interpretation, which cannot rest at considering (10) and (11) alone.</w:t>
      </w:r>
      <w:r>
        <w:rPr>
          <w:rStyle w:val="FootnoteReference"/>
        </w:rPr>
        <w:footnoteReference w:id="12"/>
      </w:r>
      <w:r>
        <w:t xml:space="preserve">  There is nothing that can be contradicted after the initial interpretation is canceled.  ‘Sam’s mom, but not Sam’s mom’ may sound like a contradiction, but only if we semantically complete both phrases in the same way.</w:t>
      </w:r>
      <w:r w:rsidRPr="000652C6">
        <w:t xml:space="preserve"> </w:t>
      </w:r>
      <w:r>
        <w:t xml:space="preserve"> The reasonable conclusion is that nothing truth-evaluable is </w:t>
      </w:r>
      <w:proofErr w:type="spellStart"/>
      <w:r>
        <w:t>said</w:t>
      </w:r>
      <w:r w:rsidRPr="00AA22B2">
        <w:rPr>
          <w:vertAlign w:val="subscript"/>
        </w:rPr>
        <w:t>min</w:t>
      </w:r>
      <w:proofErr w:type="spellEnd"/>
      <w:r>
        <w:t xml:space="preserve"> by uttering (10) and (11) alone.</w:t>
      </w:r>
    </w:p>
    <w:p w:rsidR="00915912" w:rsidRDefault="00915912" w:rsidP="00A40579">
      <w:pPr>
        <w:pStyle w:val="BodyText"/>
        <w:tabs>
          <w:tab w:val="left" w:pos="720"/>
        </w:tabs>
      </w:pPr>
      <w:r>
        <w:tab/>
        <w:t xml:space="preserve">If the ellipsis view of such cases is correct, these are examples in which it is easy to recover that nothing truth-evaluable is </w:t>
      </w:r>
      <w:proofErr w:type="spellStart"/>
      <w:r>
        <w:t>said</w:t>
      </w:r>
      <w:r w:rsidRPr="00AA22B2">
        <w:rPr>
          <w:vertAlign w:val="subscript"/>
        </w:rPr>
        <w:t>min</w:t>
      </w:r>
      <w:proofErr w:type="spellEnd"/>
      <w:r>
        <w:t xml:space="preserve"> by uttering a sentence.  But even if the sub-sentential view of these cases is correct, it is still a case in which speakers can easily recover that </w:t>
      </w:r>
      <w:r>
        <w:lastRenderedPageBreak/>
        <w:t xml:space="preserve">nothing truth-evaluable is </w:t>
      </w:r>
      <w:proofErr w:type="spellStart"/>
      <w:r>
        <w:t>said</w:t>
      </w:r>
      <w:r w:rsidRPr="000F009C">
        <w:rPr>
          <w:vertAlign w:val="subscript"/>
        </w:rPr>
        <w:t>min</w:t>
      </w:r>
      <w:proofErr w:type="spellEnd"/>
      <w:r>
        <w:t xml:space="preserve"> by an utterance even though something is implicated, or even asserted, by it.</w:t>
      </w:r>
    </w:p>
    <w:p w:rsidR="00915912" w:rsidRDefault="00915912" w:rsidP="00A40579">
      <w:pPr>
        <w:pStyle w:val="BodyText"/>
        <w:tabs>
          <w:tab w:val="left" w:pos="720"/>
        </w:tabs>
      </w:pPr>
    </w:p>
    <w:p w:rsidR="00915912" w:rsidRPr="004A1CA4" w:rsidRDefault="00915912" w:rsidP="00A40579">
      <w:pPr>
        <w:pStyle w:val="BodyText"/>
        <w:tabs>
          <w:tab w:val="left" w:pos="720"/>
        </w:tabs>
        <w:rPr>
          <w:i/>
          <w:iCs/>
        </w:rPr>
      </w:pPr>
      <w:r>
        <w:rPr>
          <w:i/>
          <w:iCs/>
        </w:rPr>
        <w:t>5</w:t>
      </w:r>
      <w:r w:rsidRPr="004A1CA4">
        <w:rPr>
          <w:i/>
          <w:iCs/>
        </w:rPr>
        <w:t>.2 Semantically Incomplete Sentences</w:t>
      </w:r>
    </w:p>
    <w:p w:rsidR="00915912" w:rsidRDefault="00915912" w:rsidP="00A40579">
      <w:pPr>
        <w:ind w:firstLine="0"/>
      </w:pPr>
      <w:r>
        <w:t>A second class of pertinent examples involves structures that are unquestionably sentences.  As Kent Bach has argued, English contains a large number of sentences that are syntactically complete but semantically incomplete because they express something less than a proposition (e.g., Bach, 1994a, 2001).  For example:</w:t>
      </w:r>
    </w:p>
    <w:p w:rsidR="00915912" w:rsidRDefault="00915912" w:rsidP="00A40579">
      <w:pPr>
        <w:pStyle w:val="sentence"/>
      </w:pPr>
      <w:bookmarkStart w:id="11" w:name="_Ref81623733"/>
      <w:r>
        <w:t>Josie is ready</w:t>
      </w:r>
      <w:bookmarkEnd w:id="11"/>
      <w:r>
        <w:t>.</w:t>
      </w:r>
    </w:p>
    <w:p w:rsidR="00915912" w:rsidRDefault="00915912" w:rsidP="00A40579">
      <w:pPr>
        <w:ind w:firstLine="0"/>
      </w:pPr>
      <w:r>
        <w:t xml:space="preserve">As with the kind of sub-sentential utterance discussed above, what is </w:t>
      </w:r>
      <w:proofErr w:type="spellStart"/>
      <w:r>
        <w:t>said</w:t>
      </w:r>
      <w:r>
        <w:rPr>
          <w:vertAlign w:val="subscript"/>
        </w:rPr>
        <w:t>min</w:t>
      </w:r>
      <w:proofErr w:type="spellEnd"/>
      <w:r>
        <w:t xml:space="preserve"> by this fully sentential utterance is not a complete proposition (…ready for what?).  In this case, pragmatic processes plausibly enrich what is </w:t>
      </w:r>
      <w:proofErr w:type="spellStart"/>
      <w:r>
        <w:t>said</w:t>
      </w:r>
      <w:r>
        <w:rPr>
          <w:vertAlign w:val="subscript"/>
        </w:rPr>
        <w:t>min</w:t>
      </w:r>
      <w:proofErr w:type="spellEnd"/>
      <w:r>
        <w:t xml:space="preserve"> to produce a full truth-evaluable content.</w:t>
      </w:r>
      <w:r>
        <w:rPr>
          <w:rStyle w:val="FootnoteReference"/>
        </w:rPr>
        <w:footnoteReference w:id="13"/>
      </w:r>
      <w:r>
        <w:t xml:space="preserve">  What is pragmatically conveyed by </w:t>
      </w:r>
      <w:fldSimple w:instr=" REF _Ref81623733 \r \h  \* MERGEFORMAT ">
        <w:r w:rsidR="00E62A6A">
          <w:t>(14)</w:t>
        </w:r>
      </w:fldSimple>
      <w:r>
        <w:t xml:space="preserve"> might be something like the content of (15):</w:t>
      </w:r>
    </w:p>
    <w:p w:rsidR="00915912" w:rsidRDefault="00915912" w:rsidP="00A40579">
      <w:pPr>
        <w:pStyle w:val="sentence"/>
      </w:pPr>
      <w:r>
        <w:t>Josie is ready for the game.</w:t>
      </w:r>
    </w:p>
    <w:p w:rsidR="00915912" w:rsidRDefault="00915912" w:rsidP="00A40579">
      <w:pPr>
        <w:ind w:firstLine="0"/>
      </w:pPr>
      <w:r>
        <w:t xml:space="preserve">Unlike the sub-sentential utterances reviewed above, an utterance of a semantically incomplete sentence </w:t>
      </w:r>
      <w:r>
        <w:rPr>
          <w:i/>
          <w:iCs/>
        </w:rPr>
        <w:t>can</w:t>
      </w:r>
      <w:r>
        <w:t xml:space="preserve"> be indirectly quoted:</w:t>
      </w:r>
    </w:p>
    <w:p w:rsidR="00915912" w:rsidRDefault="00915912" w:rsidP="00A40579">
      <w:pPr>
        <w:pStyle w:val="sentence"/>
      </w:pPr>
    </w:p>
    <w:p w:rsidR="00915912" w:rsidRDefault="00915912" w:rsidP="00A40579">
      <w:pPr>
        <w:pStyle w:val="sentence"/>
        <w:numPr>
          <w:ilvl w:val="0"/>
          <w:numId w:val="0"/>
        </w:numPr>
        <w:ind w:left="1440"/>
      </w:pPr>
      <w:r>
        <w:t>(a) Buford literally said that Josie is ready.</w:t>
      </w:r>
    </w:p>
    <w:p w:rsidR="00915912" w:rsidRDefault="00915912" w:rsidP="00A40579">
      <w:pPr>
        <w:pStyle w:val="sentence"/>
        <w:numPr>
          <w:ilvl w:val="0"/>
          <w:numId w:val="0"/>
        </w:numPr>
        <w:ind w:left="1440"/>
      </w:pPr>
      <w:r>
        <w:t>(b) Buford literally said that Santa Claus wears a red suit.</w:t>
      </w:r>
    </w:p>
    <w:p w:rsidR="00915912" w:rsidRDefault="00915912" w:rsidP="00A40579">
      <w:pPr>
        <w:pStyle w:val="sentence"/>
        <w:numPr>
          <w:ilvl w:val="0"/>
          <w:numId w:val="0"/>
        </w:numPr>
      </w:pPr>
      <w:r>
        <w:t xml:space="preserve">But </w:t>
      </w:r>
      <w:r>
        <w:rPr>
          <w:i/>
          <w:iCs/>
        </w:rPr>
        <w:t>like</w:t>
      </w:r>
      <w:r>
        <w:t xml:space="preserve"> the sub-sentential case, what is pragmatically conveyed by an utterance of a semantically incomplete sentence can be cancelled without contradiction:</w:t>
      </w:r>
    </w:p>
    <w:p w:rsidR="00915912" w:rsidRDefault="00915912" w:rsidP="00A40579">
      <w:pPr>
        <w:pStyle w:val="sentence"/>
      </w:pPr>
      <w:r>
        <w:lastRenderedPageBreak/>
        <w:t>Josie is ready, but not for the game.</w:t>
      </w:r>
    </w:p>
    <w:p w:rsidR="00915912" w:rsidRDefault="00915912" w:rsidP="00A40579">
      <w:pPr>
        <w:ind w:firstLine="0"/>
      </w:pPr>
      <w:r>
        <w:t xml:space="preserve">And again, cancellation of the </w:t>
      </w:r>
      <w:proofErr w:type="spellStart"/>
      <w:r>
        <w:t>implicature</w:t>
      </w:r>
      <w:proofErr w:type="spellEnd"/>
      <w:r>
        <w:t xml:space="preserve"> causes the audience to search for an alternative semantic completion.  Once the </w:t>
      </w:r>
      <w:proofErr w:type="spellStart"/>
      <w:r>
        <w:t>implicature</w:t>
      </w:r>
      <w:proofErr w:type="spellEnd"/>
      <w:r>
        <w:t xml:space="preserve"> is cancelled, there is no literal truth-evaluable content to fall back on – nothing that can be contradicted.  ‘Josie is ready, but she’s not ready,’ sounds like a contradiction, but only if we semantically complete both clauses in the same way.  If the </w:t>
      </w:r>
      <w:proofErr w:type="spellStart"/>
      <w:r>
        <w:t>implicature</w:t>
      </w:r>
      <w:proofErr w:type="spellEnd"/>
      <w:r>
        <w:t xml:space="preserve"> is first cancelled, we are again left grasping for further </w:t>
      </w:r>
      <w:proofErr w:type="spellStart"/>
      <w:r>
        <w:t>implicatures</w:t>
      </w:r>
      <w:proofErr w:type="spellEnd"/>
      <w:r>
        <w:t>.</w:t>
      </w:r>
    </w:p>
    <w:p w:rsidR="00915912" w:rsidRDefault="00915912" w:rsidP="00A40579">
      <w:r>
        <w:t xml:space="preserve">To be sure, not everyone agrees on these points.  Most notably, Emma Borg (2004) and Herman </w:t>
      </w:r>
      <w:proofErr w:type="spellStart"/>
      <w:r>
        <w:t>Cappelen</w:t>
      </w:r>
      <w:proofErr w:type="spellEnd"/>
      <w:r>
        <w:t xml:space="preserve"> and Ernest </w:t>
      </w:r>
      <w:proofErr w:type="spellStart"/>
      <w:r>
        <w:t>Lepore</w:t>
      </w:r>
      <w:proofErr w:type="spellEnd"/>
      <w:r>
        <w:t xml:space="preserve"> (2005) maintain that utterances like (14) have literal, truth-evaluable contents.  But consider the way they assign such contents.</w:t>
      </w:r>
    </w:p>
    <w:p w:rsidR="00915912" w:rsidRDefault="00915912" w:rsidP="00A40579">
      <w:r>
        <w:t xml:space="preserve">Borg argues that utterances like (14) are elliptical.  After the unpronounced syntactic material is added, the resulting content is the same as the content of ‘Josie is ready for something’.  As Bach (2007) has noted, Borg’s proposal is not always equally plausible.  It makes sense to say, looking at Jack, ‘Jack is pleased, but I have no idea what he is pleased about.’  In this case, it is not implausible that ‘Jack is pleased’ means that Jack is pleased about something or other, as Borg maintains.  But it seems incoherent to say, ‘Jack is glad, but I have no idea what he is glad about.’  This suggests that ‘Jack is glad’ does not have the content that Borg assigns to it.  Whether or not Bach is right about this, we can get the point we need by distinguishing what is </w:t>
      </w:r>
      <w:proofErr w:type="spellStart"/>
      <w:r>
        <w:t>said</w:t>
      </w:r>
      <w:r>
        <w:rPr>
          <w:vertAlign w:val="subscript"/>
        </w:rPr>
        <w:t>min</w:t>
      </w:r>
      <w:proofErr w:type="spellEnd"/>
      <w:r>
        <w:t xml:space="preserve"> from what is pronounced.  Borg maintains that what is </w:t>
      </w:r>
      <w:proofErr w:type="spellStart"/>
      <w:r>
        <w:t>said</w:t>
      </w:r>
      <w:r>
        <w:rPr>
          <w:vertAlign w:val="subscript"/>
        </w:rPr>
        <w:t>min</w:t>
      </w:r>
      <w:proofErr w:type="spellEnd"/>
      <w:r>
        <w:t xml:space="preserve"> by uttering (14) is a truth-evaluable content.  But she agrees that for (14) to express such </w:t>
      </w:r>
      <w:proofErr w:type="gramStart"/>
      <w:r>
        <w:t>a content</w:t>
      </w:r>
      <w:proofErr w:type="gramEnd"/>
      <w:r>
        <w:t>, some syntactic material must be added to what is pronounced.  And the intuition that what is pronounced does not express a truth-evaluable content is recoverable, as attested by her positing unpronounced syntactic material to yield truth-evaluable content.  (For simplicity, we will continue to express our point by saying that by uttering (14)</w:t>
      </w:r>
      <w:proofErr w:type="gramStart"/>
      <w:r>
        <w:t>,</w:t>
      </w:r>
      <w:proofErr w:type="gramEnd"/>
      <w:r>
        <w:t xml:space="preserve"> nothing truth-evaluable is </w:t>
      </w:r>
      <w:proofErr w:type="spellStart"/>
      <w:r>
        <w:t>said</w:t>
      </w:r>
      <w:r>
        <w:rPr>
          <w:vertAlign w:val="subscript"/>
        </w:rPr>
        <w:t>min</w:t>
      </w:r>
      <w:proofErr w:type="spellEnd"/>
      <w:r>
        <w:t>.)</w:t>
      </w:r>
    </w:p>
    <w:p w:rsidR="00915912" w:rsidRDefault="00915912" w:rsidP="00A40579">
      <w:r>
        <w:lastRenderedPageBreak/>
        <w:t xml:space="preserve">By contrast, </w:t>
      </w:r>
      <w:proofErr w:type="spellStart"/>
      <w:r>
        <w:t>Cappelen</w:t>
      </w:r>
      <w:proofErr w:type="spellEnd"/>
      <w:r>
        <w:t xml:space="preserve"> and </w:t>
      </w:r>
      <w:proofErr w:type="spellStart"/>
      <w:r>
        <w:t>Lepore</w:t>
      </w:r>
      <w:proofErr w:type="spellEnd"/>
      <w:r>
        <w:t xml:space="preserve"> argue that (14) has a truth-evaluable content without the help of extra syntactic material.  Unfortunately, </w:t>
      </w:r>
      <w:proofErr w:type="spellStart"/>
      <w:r>
        <w:t>Cappelen</w:t>
      </w:r>
      <w:proofErr w:type="spellEnd"/>
      <w:r>
        <w:t xml:space="preserve"> and </w:t>
      </w:r>
      <w:proofErr w:type="spellStart"/>
      <w:r>
        <w:t>Lepore</w:t>
      </w:r>
      <w:proofErr w:type="spellEnd"/>
      <w:r>
        <w:t xml:space="preserve"> do not specify what content is expressed by (14).  They say that a T-sentence can be given for sentences like (14):  ‘Josie is ready’ is true if and only if Josie is (just plain) ready.  But as Bach points out (2006), this maneuver begs the question.  It presupposes, rather than shows, that every T-sentence provides a truth condition.  Instead of actually specifying the content of (14), </w:t>
      </w:r>
      <w:proofErr w:type="spellStart"/>
      <w:r>
        <w:t>Cappelen</w:t>
      </w:r>
      <w:proofErr w:type="spellEnd"/>
      <w:r>
        <w:t xml:space="preserve"> and </w:t>
      </w:r>
      <w:proofErr w:type="spellStart"/>
      <w:r>
        <w:t>Lepore</w:t>
      </w:r>
      <w:proofErr w:type="spellEnd"/>
      <w:r>
        <w:t xml:space="preserve"> simply assume that it has one.</w:t>
      </w:r>
    </w:p>
    <w:p w:rsidR="00915912" w:rsidRDefault="00915912" w:rsidP="00A40579">
      <w:r>
        <w:t xml:space="preserve">When </w:t>
      </w:r>
      <w:proofErr w:type="spellStart"/>
      <w:r>
        <w:t>Cappelen</w:t>
      </w:r>
      <w:proofErr w:type="spellEnd"/>
      <w:r>
        <w:t xml:space="preserve"> and </w:t>
      </w:r>
      <w:proofErr w:type="spellStart"/>
      <w:r>
        <w:t>Lepore</w:t>
      </w:r>
      <w:proofErr w:type="spellEnd"/>
      <w:r>
        <w:t xml:space="preserve"> try to say more about the content of sentences like (14), they say things like, “What all people who have had enough have in common is that for each there’s something contextually salient that he has had enough of” (</w:t>
      </w:r>
      <w:proofErr w:type="spellStart"/>
      <w:r>
        <w:t>Cappelen</w:t>
      </w:r>
      <w:proofErr w:type="spellEnd"/>
      <w:r>
        <w:t xml:space="preserve"> and </w:t>
      </w:r>
      <w:proofErr w:type="spellStart"/>
      <w:r>
        <w:t>Lepore</w:t>
      </w:r>
      <w:proofErr w:type="spellEnd"/>
      <w:r>
        <w:t xml:space="preserve">, 2005, 167).  This sounds like an admission that </w:t>
      </w:r>
      <w:r w:rsidRPr="00B30233">
        <w:rPr>
          <w:i/>
          <w:iCs/>
        </w:rPr>
        <w:t xml:space="preserve">having enough </w:t>
      </w:r>
      <w:r>
        <w:t xml:space="preserve">is a dyadic relation.  Evaluating whether a dyadic relation obtains requires considering both </w:t>
      </w:r>
      <w:proofErr w:type="spellStart"/>
      <w:r>
        <w:t>relata</w:t>
      </w:r>
      <w:proofErr w:type="spellEnd"/>
      <w:r>
        <w:t xml:space="preserve">.  Since sentences like (14) and “A has had enough” specify only one of the </w:t>
      </w:r>
      <w:proofErr w:type="spellStart"/>
      <w:r>
        <w:t>relata</w:t>
      </w:r>
      <w:proofErr w:type="spellEnd"/>
      <w:r>
        <w:t xml:space="preserve">, they are semantically incomplete.  At this point, </w:t>
      </w:r>
      <w:proofErr w:type="spellStart"/>
      <w:r>
        <w:t>Cappelen</w:t>
      </w:r>
      <w:proofErr w:type="spellEnd"/>
      <w:r>
        <w:t xml:space="preserve"> and </w:t>
      </w:r>
      <w:proofErr w:type="spellStart"/>
      <w:r>
        <w:t>Lepore</w:t>
      </w:r>
      <w:proofErr w:type="spellEnd"/>
      <w:r>
        <w:t xml:space="preserve"> might wish to fall back onto Borg’s view that sentences like “A has had enough” are elliptical, standing for “A has had enough of something”.  Again, that means that more than the uttered sentence is required to assign a truth-evaluable content.  </w:t>
      </w:r>
      <w:proofErr w:type="spellStart"/>
      <w:r>
        <w:t>Cappelen</w:t>
      </w:r>
      <w:proofErr w:type="spellEnd"/>
      <w:r>
        <w:t xml:space="preserve"> and </w:t>
      </w:r>
      <w:proofErr w:type="spellStart"/>
      <w:r>
        <w:t>Lepore’s</w:t>
      </w:r>
      <w:proofErr w:type="spellEnd"/>
      <w:r>
        <w:t xml:space="preserve"> difficulty on this point underscores the plausibility of our account:  speakers can recover that by uttering sentences like (14), nothing truth-evaluable is </w:t>
      </w:r>
      <w:proofErr w:type="spellStart"/>
      <w:r>
        <w:t>said</w:t>
      </w:r>
      <w:r>
        <w:rPr>
          <w:vertAlign w:val="subscript"/>
        </w:rPr>
        <w:t>min</w:t>
      </w:r>
      <w:proofErr w:type="spellEnd"/>
      <w:r>
        <w:t>.</w:t>
      </w:r>
      <w:r>
        <w:rPr>
          <w:rStyle w:val="FootnoteReference"/>
        </w:rPr>
        <w:footnoteReference w:id="14"/>
      </w:r>
    </w:p>
    <w:p w:rsidR="00915912" w:rsidRDefault="00915912" w:rsidP="00A40579">
      <w:pPr>
        <w:ind w:firstLine="0"/>
      </w:pPr>
    </w:p>
    <w:p w:rsidR="00915912" w:rsidRPr="004A1CA4" w:rsidRDefault="00915912" w:rsidP="00A40579">
      <w:pPr>
        <w:ind w:firstLine="0"/>
        <w:rPr>
          <w:i/>
          <w:iCs/>
        </w:rPr>
      </w:pPr>
      <w:r>
        <w:rPr>
          <w:i/>
          <w:iCs/>
        </w:rPr>
        <w:lastRenderedPageBreak/>
        <w:t>5</w:t>
      </w:r>
      <w:r w:rsidRPr="004A1CA4">
        <w:rPr>
          <w:i/>
          <w:iCs/>
        </w:rPr>
        <w:t>.3 Ellipses and Pseudo-Names</w:t>
      </w:r>
    </w:p>
    <w:p w:rsidR="00915912" w:rsidRDefault="00915912" w:rsidP="00A40579">
      <w:pPr>
        <w:ind w:firstLine="0"/>
      </w:pPr>
      <w:r>
        <w:t xml:space="preserve">It is easy to construct linguistic structures for which a </w:t>
      </w:r>
      <w:proofErr w:type="spellStart"/>
      <w:r>
        <w:t>gappy</w:t>
      </w:r>
      <w:proofErr w:type="spellEnd"/>
      <w:r>
        <w:t xml:space="preserve"> proposition provides a plausible semantics.  All it takes is removing the proper name from a sentence and leaving some kind of syntactic gap:</w:t>
      </w:r>
    </w:p>
    <w:p w:rsidR="00915912" w:rsidRDefault="00915912" w:rsidP="00A40579">
      <w:pPr>
        <w:pStyle w:val="sentence"/>
      </w:pPr>
    </w:p>
    <w:p w:rsidR="00915912" w:rsidRDefault="00915912" w:rsidP="00A40579">
      <w:pPr>
        <w:numPr>
          <w:ilvl w:val="0"/>
          <w:numId w:val="21"/>
        </w:numPr>
      </w:pPr>
      <w:r>
        <w:t>___ does not exist.</w:t>
      </w:r>
    </w:p>
    <w:p w:rsidR="00915912" w:rsidRDefault="00915912" w:rsidP="00A40579">
      <w:pPr>
        <w:numPr>
          <w:ilvl w:val="0"/>
          <w:numId w:val="21"/>
        </w:numPr>
      </w:pPr>
      <w:r>
        <w:t xml:space="preserve">..… </w:t>
      </w:r>
      <w:proofErr w:type="gramStart"/>
      <w:r>
        <w:t>does</w:t>
      </w:r>
      <w:proofErr w:type="gramEnd"/>
      <w:r>
        <w:t xml:space="preserve"> not exist.</w:t>
      </w:r>
    </w:p>
    <w:p w:rsidR="00915912" w:rsidRDefault="00915912" w:rsidP="00A40579">
      <w:pPr>
        <w:numPr>
          <w:ilvl w:val="0"/>
          <w:numId w:val="21"/>
        </w:numPr>
      </w:pPr>
      <w:r>
        <w:t>Does not exist.</w:t>
      </w:r>
    </w:p>
    <w:p w:rsidR="00915912" w:rsidRDefault="00915912" w:rsidP="00A40579">
      <w:pPr>
        <w:ind w:firstLine="0"/>
      </w:pPr>
      <w:r>
        <w:t>Expressions like (18</w:t>
      </w:r>
      <w:proofErr w:type="gramStart"/>
      <w:r>
        <w:t>)(</w:t>
      </w:r>
      <w:proofErr w:type="gramEnd"/>
      <w:r>
        <w:t xml:space="preserve">a) and (b) are common in tests and quizzes, where dots and blanks are used to request a word.  (18)(c) </w:t>
      </w:r>
      <w:proofErr w:type="gramStart"/>
      <w:r>
        <w:t>may</w:t>
      </w:r>
      <w:proofErr w:type="gramEnd"/>
      <w:r>
        <w:t xml:space="preserve"> be used in response to a question such as, ‘What do you think about Santa Claus?’</w:t>
      </w:r>
    </w:p>
    <w:p w:rsidR="00915912" w:rsidRDefault="00915912" w:rsidP="00A40579">
      <w:r>
        <w:t xml:space="preserve">Since these expressions lack a grammatical subject, it is plausible that they express </w:t>
      </w:r>
      <w:proofErr w:type="spellStart"/>
      <w:r>
        <w:t>gappy</w:t>
      </w:r>
      <w:proofErr w:type="spellEnd"/>
      <w:r>
        <w:t xml:space="preserve"> propositions or at least propositional functions.  This is in line with our intuitions about them.  Although uttering (18</w:t>
      </w:r>
      <w:proofErr w:type="gramStart"/>
      <w:r>
        <w:t>)(</w:t>
      </w:r>
      <w:proofErr w:type="gramEnd"/>
      <w:r>
        <w:t xml:space="preserve">a)-(c) seems to implicate at least that </w:t>
      </w:r>
      <w:r w:rsidRPr="00071DF4">
        <w:rPr>
          <w:i/>
          <w:iCs/>
        </w:rPr>
        <w:t>something</w:t>
      </w:r>
      <w:r>
        <w:t xml:space="preserve"> doesn’t exist, this </w:t>
      </w:r>
      <w:proofErr w:type="spellStart"/>
      <w:r>
        <w:t>implicature</w:t>
      </w:r>
      <w:proofErr w:type="spellEnd"/>
      <w:r>
        <w:t xml:space="preserve"> can be canceled.  Suffice it to consider that the blank or ellipsis may be replaced by ‘nothing’.  (Some metaphysicians are fond of asserting that everything exists; </w:t>
      </w:r>
      <w:proofErr w:type="gramStart"/>
      <w:r>
        <w:t>if so, then nothing does not exist</w:t>
      </w:r>
      <w:proofErr w:type="gramEnd"/>
      <w:r>
        <w:t xml:space="preserve">.)  Listeners also feel that strictly speaking, such utterances cannot be contradicted.  So nothing truth-evaluable is </w:t>
      </w:r>
      <w:proofErr w:type="spellStart"/>
      <w:r>
        <w:t>said</w:t>
      </w:r>
      <w:r>
        <w:rPr>
          <w:vertAlign w:val="subscript"/>
        </w:rPr>
        <w:t>min</w:t>
      </w:r>
      <w:proofErr w:type="spellEnd"/>
      <w:r>
        <w:t xml:space="preserve"> by uttering them.  It remains to be seen whether listeners treat sentences with empty names the way they treat (18</w:t>
      </w:r>
      <w:proofErr w:type="gramStart"/>
      <w:r>
        <w:t>)(</w:t>
      </w:r>
      <w:proofErr w:type="gramEnd"/>
      <w:r>
        <w:t>a)-(c).</w:t>
      </w:r>
    </w:p>
    <w:p w:rsidR="00915912" w:rsidRDefault="00915912" w:rsidP="00A40579">
      <w:r>
        <w:t xml:space="preserve">To investigate the semantics of empty names vis-à-vis </w:t>
      </w:r>
      <w:proofErr w:type="spellStart"/>
      <w:r>
        <w:t>gappy</w:t>
      </w:r>
      <w:proofErr w:type="spellEnd"/>
      <w:r>
        <w:t xml:space="preserve"> proposition accounts such as pragmatic </w:t>
      </w:r>
      <w:proofErr w:type="spellStart"/>
      <w:r>
        <w:t>Millianism</w:t>
      </w:r>
      <w:proofErr w:type="spellEnd"/>
      <w:r>
        <w:t xml:space="preserve">, perhaps the most relevant examples are sentence-like structures that contain, in place of a proper name, a string of characters that looks to some extent like a proper name, even though it is not in the language.  By ‘a string of characters that is not in the </w:t>
      </w:r>
      <w:r>
        <w:lastRenderedPageBreak/>
        <w:t>language’, we mean a string of characters that is not in dictionaries, encyclopedias, and most likely, even in any phone directory or other list of proper names.  Obviously, competent speakers cannot be expected to know for sure whether a string of characters belongs in the language in this sense.  But they can make reasonable guesses, as in the following cases:</w:t>
      </w:r>
    </w:p>
    <w:p w:rsidR="00915912" w:rsidRDefault="00915912" w:rsidP="00A40579">
      <w:pPr>
        <w:pStyle w:val="sentence"/>
      </w:pPr>
    </w:p>
    <w:p w:rsidR="00915912" w:rsidRDefault="00915912" w:rsidP="00A40579">
      <w:r>
        <w:tab/>
        <w:t>(a) Santa Claus does not exist.</w:t>
      </w:r>
    </w:p>
    <w:p w:rsidR="00915912" w:rsidRDefault="00915912" w:rsidP="00A40579">
      <w:pPr>
        <w:ind w:left="720"/>
      </w:pPr>
      <w:r>
        <w:t xml:space="preserve">(b) </w:t>
      </w:r>
      <w:proofErr w:type="spellStart"/>
      <w:r>
        <w:t>Shmanta</w:t>
      </w:r>
      <w:proofErr w:type="spellEnd"/>
      <w:r>
        <w:t xml:space="preserve"> </w:t>
      </w:r>
      <w:proofErr w:type="spellStart"/>
      <w:r>
        <w:t>Shmaus</w:t>
      </w:r>
      <w:proofErr w:type="spellEnd"/>
      <w:r>
        <w:t xml:space="preserve"> does not exist.</w:t>
      </w:r>
    </w:p>
    <w:p w:rsidR="00915912" w:rsidRDefault="00915912" w:rsidP="00A40579">
      <w:pPr>
        <w:ind w:left="720"/>
      </w:pPr>
      <w:r>
        <w:t xml:space="preserve">(c) </w:t>
      </w:r>
      <w:proofErr w:type="spellStart"/>
      <w:r>
        <w:t>Xuphy</w:t>
      </w:r>
      <w:proofErr w:type="spellEnd"/>
      <w:r>
        <w:t xml:space="preserve"> </w:t>
      </w:r>
      <w:proofErr w:type="spellStart"/>
      <w:r>
        <w:t>Kishtraa</w:t>
      </w:r>
      <w:proofErr w:type="spellEnd"/>
      <w:r>
        <w:t xml:space="preserve"> does not exist.</w:t>
      </w:r>
    </w:p>
    <w:p w:rsidR="00915912" w:rsidRDefault="00915912" w:rsidP="00A40579">
      <w:pPr>
        <w:ind w:left="720"/>
      </w:pPr>
      <w:r>
        <w:t xml:space="preserve">(d) </w:t>
      </w:r>
      <w:proofErr w:type="spellStart"/>
      <w:proofErr w:type="gramStart"/>
      <w:r>
        <w:t>zxavyw</w:t>
      </w:r>
      <w:proofErr w:type="spellEnd"/>
      <w:proofErr w:type="gramEnd"/>
      <w:r>
        <w:t xml:space="preserve"> </w:t>
      </w:r>
      <w:proofErr w:type="spellStart"/>
      <w:r>
        <w:t>uyiy</w:t>
      </w:r>
      <w:proofErr w:type="spellEnd"/>
      <w:r>
        <w:t xml:space="preserve"> does not exist.</w:t>
      </w:r>
    </w:p>
    <w:p w:rsidR="00915912" w:rsidRDefault="00915912" w:rsidP="00A40579">
      <w:pPr>
        <w:ind w:left="720"/>
      </w:pPr>
      <w:r>
        <w:t xml:space="preserve">(e) </w:t>
      </w:r>
      <w:proofErr w:type="spellStart"/>
      <w:proofErr w:type="gramStart"/>
      <w:r>
        <w:t>sdfsdfsdf</w:t>
      </w:r>
      <w:proofErr w:type="spellEnd"/>
      <w:proofErr w:type="gramEnd"/>
      <w:r>
        <w:t xml:space="preserve"> does not exist.</w:t>
      </w:r>
    </w:p>
    <w:p w:rsidR="00915912" w:rsidRDefault="00915912" w:rsidP="00A40579">
      <w:pPr>
        <w:ind w:left="720"/>
      </w:pPr>
      <w:r>
        <w:t>(f) #^*g~</w:t>
      </w:r>
      <w:proofErr w:type="gramStart"/>
      <w:r>
        <w:t>)#</w:t>
      </w:r>
      <w:proofErr w:type="gramEnd"/>
      <w:r>
        <w:t xml:space="preserve"> does not exist.</w:t>
      </w:r>
    </w:p>
    <w:p w:rsidR="00915912" w:rsidRDefault="00915912" w:rsidP="00A40579">
      <w:pPr>
        <w:ind w:firstLine="0"/>
      </w:pPr>
      <w:r>
        <w:t>The above sentences and pseudo-sentences fall along a continuum.  At one end, (19</w:t>
      </w:r>
      <w:proofErr w:type="gramStart"/>
      <w:r>
        <w:t>)(</w:t>
      </w:r>
      <w:proofErr w:type="gramEnd"/>
      <w:r>
        <w:t>a) contains a genuine proper name – a name that belongs in the language.  At the opposite end, (19</w:t>
      </w:r>
      <w:proofErr w:type="gramStart"/>
      <w:r>
        <w:t>)(</w:t>
      </w:r>
      <w:proofErr w:type="gramEnd"/>
      <w:r>
        <w:t xml:space="preserve">f) contains a string of characters that is easily recognizable as a non-word, either in English or in any other likely language.  The others fall somewhere in between.  None of them contains an established proper name, but what they contain in its place looks less and less like </w:t>
      </w:r>
      <w:proofErr w:type="gramStart"/>
      <w:r>
        <w:t>a proper name, or any other kind of word, the further we go down</w:t>
      </w:r>
      <w:proofErr w:type="gramEnd"/>
      <w:r>
        <w:t xml:space="preserve"> the list.</w:t>
      </w:r>
      <w:r>
        <w:rPr>
          <w:rStyle w:val="FootnoteReference"/>
        </w:rPr>
        <w:footnoteReference w:id="15"/>
      </w:r>
      <w:r>
        <w:t xml:space="preserve">  Almost all ordinary speakers judge (19</w:t>
      </w:r>
      <w:proofErr w:type="gramStart"/>
      <w:r>
        <w:t>)(</w:t>
      </w:r>
      <w:proofErr w:type="gramEnd"/>
      <w:r>
        <w:t>a) to be true, and a fortiori truth-evaluable.  We will discuss whether this judgment is misguided in the next section.  What about (19</w:t>
      </w:r>
      <w:proofErr w:type="gramStart"/>
      <w:r>
        <w:t>)(</w:t>
      </w:r>
      <w:proofErr w:type="gramEnd"/>
      <w:r>
        <w:t>b)-(f)?</w:t>
      </w:r>
    </w:p>
    <w:p w:rsidR="00915912" w:rsidRDefault="00915912" w:rsidP="00A40579">
      <w:pPr>
        <w:ind w:firstLine="0"/>
      </w:pPr>
      <w:r>
        <w:lastRenderedPageBreak/>
        <w:tab/>
        <w:t>Since each of (19</w:t>
      </w:r>
      <w:proofErr w:type="gramStart"/>
      <w:r>
        <w:t>)(</w:t>
      </w:r>
      <w:proofErr w:type="gramEnd"/>
      <w:r>
        <w:t>b)-(f) contains a string that is not in the language, it is plausible that (19)(b)-(f) are semantically incomplete – that they express less than a truth-evaluable content.  To investigate this possibility, we conducted an informal survey of 45 speakers (Table 1).  We asked our subjects to evaluate the semantic value of the sentences in (19) as well as some other sentences, all of which contain well-established empty names.  We asked our subjects to judge whether the sentences are true, false, or have no truth value (NTV).  If they didn’t know how to answer, we asked them to answer, “</w:t>
      </w:r>
      <w:proofErr w:type="gramStart"/>
      <w:r>
        <w:t>don’t</w:t>
      </w:r>
      <w:proofErr w:type="gramEnd"/>
      <w:r>
        <w:t xml:space="preserve"> know” (DN).</w:t>
      </w:r>
    </w:p>
    <w:p w:rsidR="00915912" w:rsidRDefault="00915912" w:rsidP="00A40579">
      <w:pPr>
        <w:ind w:firstLine="0"/>
      </w:pPr>
    </w:p>
    <w:p w:rsidR="00915912" w:rsidRPr="00A22844" w:rsidRDefault="00915912" w:rsidP="00A40579">
      <w:pPr>
        <w:ind w:firstLine="0"/>
      </w:pPr>
      <w:r w:rsidRPr="00A22844">
        <w:object w:dxaOrig="9066" w:dyaOrig="2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29.75pt" o:ole="">
            <v:imagedata r:id="rId8" o:title=""/>
          </v:shape>
          <o:OLEObject Type="Embed" ProgID="Msxml2.SAXXMLReader.5.0" ShapeID="_x0000_i1025" DrawAspect="Content" ObjectID="_1319526052" r:id="rId9"/>
        </w:object>
      </w:r>
    </w:p>
    <w:p w:rsidR="00915912" w:rsidRPr="00A22844" w:rsidRDefault="00915912" w:rsidP="00A40579">
      <w:pPr>
        <w:ind w:firstLine="0"/>
        <w:rPr>
          <w:sz w:val="20"/>
          <w:szCs w:val="20"/>
        </w:rPr>
      </w:pPr>
      <w:proofErr w:type="gramStart"/>
      <w:r w:rsidRPr="00A22844">
        <w:rPr>
          <w:sz w:val="20"/>
          <w:szCs w:val="20"/>
        </w:rPr>
        <w:t>Table 1.</w:t>
      </w:r>
      <w:proofErr w:type="gramEnd"/>
      <w:r w:rsidRPr="00A22844">
        <w:rPr>
          <w:sz w:val="20"/>
          <w:szCs w:val="20"/>
        </w:rPr>
        <w:t xml:space="preserve">  For each sentence, 45 subjects were asked whether it’s true, false, has no truth value (NTV), or they didn’t know (DN).  A few subjects answered </w:t>
      </w:r>
      <w:r>
        <w:rPr>
          <w:sz w:val="20"/>
          <w:szCs w:val="20"/>
        </w:rPr>
        <w:t>“it depends”</w:t>
      </w:r>
      <w:r w:rsidRPr="00A22844">
        <w:rPr>
          <w:sz w:val="20"/>
          <w:szCs w:val="20"/>
        </w:rPr>
        <w:t>; we added their answers to the DN answers.  For each possible answer, the first column contains the absolute number of answers.</w:t>
      </w:r>
    </w:p>
    <w:p w:rsidR="00915912" w:rsidRDefault="00915912" w:rsidP="00A40579">
      <w:pPr>
        <w:ind w:firstLine="0"/>
      </w:pPr>
    </w:p>
    <w:p w:rsidR="00915912" w:rsidRDefault="00915912" w:rsidP="00A40579">
      <w:pPr>
        <w:ind w:firstLine="0"/>
      </w:pPr>
      <w:r>
        <w:t>As expected, subjects have no trouble assigning truth values to ordinary sentences containing empty names – they almost never answer that such sentences lack a truth value.  Things begin to change when we ask subjects about (19</w:t>
      </w:r>
      <w:proofErr w:type="gramStart"/>
      <w:r>
        <w:t>)(</w:t>
      </w:r>
      <w:proofErr w:type="gramEnd"/>
      <w:r>
        <w:t>b)-(f).  About one quarter of our subjects judged that (19</w:t>
      </w:r>
      <w:proofErr w:type="gramStart"/>
      <w:r>
        <w:t>)(</w:t>
      </w:r>
      <w:proofErr w:type="gramEnd"/>
      <w:r>
        <w:t>b) and (19)(c) lack a truth value.  More than half of our subjects answered that (19</w:t>
      </w:r>
      <w:proofErr w:type="gramStart"/>
      <w:r>
        <w:t>)(</w:t>
      </w:r>
      <w:proofErr w:type="gramEnd"/>
      <w:r>
        <w:t>d)-(f) lack a truth value.  Only about one quarter to one third of our subjects assigned a truth value to (19</w:t>
      </w:r>
      <w:proofErr w:type="gramStart"/>
      <w:r>
        <w:t>)(</w:t>
      </w:r>
      <w:proofErr w:type="gramEnd"/>
      <w:r>
        <w:t>b)-(f).  This is direct evidence that at least utterances of (19</w:t>
      </w:r>
      <w:proofErr w:type="gramStart"/>
      <w:r>
        <w:t>)(</w:t>
      </w:r>
      <w:proofErr w:type="gramEnd"/>
      <w:r>
        <w:t xml:space="preserve">d)-(f) </w:t>
      </w:r>
      <w:proofErr w:type="spellStart"/>
      <w:r>
        <w:t>say</w:t>
      </w:r>
      <w:r w:rsidRPr="00016EA3">
        <w:rPr>
          <w:vertAlign w:val="subscript"/>
        </w:rPr>
        <w:t>min</w:t>
      </w:r>
      <w:proofErr w:type="spellEnd"/>
      <w:r>
        <w:t xml:space="preserve"> nothing truth-evaluable, and that intuitions to that effect are easily recoverable.</w:t>
      </w:r>
    </w:p>
    <w:p w:rsidR="00915912" w:rsidRDefault="00915912" w:rsidP="00A40579">
      <w:r>
        <w:lastRenderedPageBreak/>
        <w:t>Some speakers say they don’t know the truth value of some of (19</w:t>
      </w:r>
      <w:proofErr w:type="gramStart"/>
      <w:r>
        <w:t>)(</w:t>
      </w:r>
      <w:proofErr w:type="gramEnd"/>
      <w:r>
        <w:t>b)-(f).  Most commonly, they say they don’t know the truth value of (19</w:t>
      </w:r>
      <w:proofErr w:type="gramStart"/>
      <w:r>
        <w:t>)(</w:t>
      </w:r>
      <w:proofErr w:type="gramEnd"/>
      <w:r>
        <w:t>b) and (19)(c), whose grammatical subjects look morphologically similar to a proper name.  This is further evidence that the more a word looks like a proper name, the more subjects are inclined to treat it as meaningful, even though there is reason to believe that the word has no referent.</w:t>
      </w:r>
      <w:r>
        <w:rPr>
          <w:rStyle w:val="FootnoteReference"/>
        </w:rPr>
        <w:footnoteReference w:id="16"/>
      </w:r>
    </w:p>
    <w:p w:rsidR="00915912" w:rsidRDefault="00915912" w:rsidP="00A40579">
      <w:pPr>
        <w:ind w:firstLine="0"/>
      </w:pPr>
    </w:p>
    <w:p w:rsidR="00915912" w:rsidRDefault="00915912" w:rsidP="00A40579">
      <w:pPr>
        <w:ind w:firstLine="0"/>
      </w:pPr>
      <w:r>
        <w:tab/>
        <w:t xml:space="preserve">In conclusion, semantically incomplete utterances – whether fully sentential, pseudo-sentential, or sub-sentential – provide good examples in which something interpretable is uttered but nothing truth-evaluable is </w:t>
      </w:r>
      <w:proofErr w:type="spellStart"/>
      <w:r>
        <w:t>said</w:t>
      </w:r>
      <w:r>
        <w:rPr>
          <w:vertAlign w:val="subscript"/>
        </w:rPr>
        <w:t>min</w:t>
      </w:r>
      <w:proofErr w:type="spellEnd"/>
      <w:r>
        <w:t xml:space="preserve">.  Speakers </w:t>
      </w:r>
      <w:r>
        <w:rPr>
          <w:i/>
          <w:iCs/>
        </w:rPr>
        <w:t>can</w:t>
      </w:r>
      <w:r>
        <w:t xml:space="preserve"> use incomplete utterances to get across fully propositional, cancellable, conversational </w:t>
      </w:r>
      <w:proofErr w:type="spellStart"/>
      <w:r>
        <w:t>implicatures</w:t>
      </w:r>
      <w:proofErr w:type="spellEnd"/>
      <w:r>
        <w:t xml:space="preserve">.  What the semantically incomplete utterances reviewed above have in common is that when nothing truth-evaluable is </w:t>
      </w:r>
      <w:proofErr w:type="spellStart"/>
      <w:r>
        <w:t>said</w:t>
      </w:r>
      <w:r>
        <w:rPr>
          <w:vertAlign w:val="subscript"/>
        </w:rPr>
        <w:t>min</w:t>
      </w:r>
      <w:proofErr w:type="spellEnd"/>
      <w:r>
        <w:t xml:space="preserve">, there is no possibility of contradiction and there is no recoverable or reportable content that counts as what is </w:t>
      </w:r>
      <w:proofErr w:type="spellStart"/>
      <w:r>
        <w:t>said</w:t>
      </w:r>
      <w:r>
        <w:rPr>
          <w:vertAlign w:val="subscript"/>
        </w:rPr>
        <w:t>min</w:t>
      </w:r>
      <w:proofErr w:type="spellEnd"/>
      <w:r>
        <w:t xml:space="preserve">.  When the pragmatically imparted propositions are canceled, listeners may search and search for what is </w:t>
      </w:r>
      <w:proofErr w:type="spellStart"/>
      <w:r>
        <w:t>said</w:t>
      </w:r>
      <w:r>
        <w:rPr>
          <w:vertAlign w:val="subscript"/>
        </w:rPr>
        <w:t>min</w:t>
      </w:r>
      <w:proofErr w:type="spellEnd"/>
      <w:r>
        <w:t xml:space="preserve">, but they don’t recover any truth-evaluable content from the uttered words alone.  The plausible conclusion is that nothing truth-evaluable is </w:t>
      </w:r>
      <w:proofErr w:type="spellStart"/>
      <w:r>
        <w:t>said</w:t>
      </w:r>
      <w:r>
        <w:rPr>
          <w:vertAlign w:val="subscript"/>
        </w:rPr>
        <w:t>min</w:t>
      </w:r>
      <w:proofErr w:type="spellEnd"/>
      <w:r>
        <w:t xml:space="preserve"> by such utterances.  If pragmatic </w:t>
      </w:r>
      <w:proofErr w:type="spellStart"/>
      <w:r>
        <w:t>Millianism</w:t>
      </w:r>
      <w:proofErr w:type="spellEnd"/>
      <w:r>
        <w:t xml:space="preserve"> is correct, these are the features we should also expect from utterances containing empty names.</w:t>
      </w:r>
    </w:p>
    <w:p w:rsidR="00915912" w:rsidRDefault="00915912" w:rsidP="00A40579">
      <w:pPr>
        <w:pStyle w:val="Heading2"/>
      </w:pPr>
      <w:r>
        <w:lastRenderedPageBreak/>
        <w:t>6. Cancellation, Contradiction, and Empty Names</w:t>
      </w:r>
    </w:p>
    <w:p w:rsidR="00915912" w:rsidRDefault="00915912" w:rsidP="00A40579">
      <w:pPr>
        <w:ind w:firstLine="0"/>
      </w:pPr>
      <w:r>
        <w:t xml:space="preserve">Consider the utterances in </w:t>
      </w:r>
      <w:fldSimple w:instr=" REF _Ref80515697 \r \h  \* MERGEFORMAT ">
        <w:r w:rsidR="00E62A6A">
          <w:t>(20)</w:t>
        </w:r>
      </w:fldSimple>
      <w:r>
        <w:t xml:space="preserve">: </w:t>
      </w:r>
    </w:p>
    <w:p w:rsidR="00915912" w:rsidRDefault="00915912" w:rsidP="00A40579">
      <w:pPr>
        <w:pStyle w:val="sentence"/>
      </w:pPr>
      <w:bookmarkStart w:id="12" w:name="_Ref80515697"/>
    </w:p>
    <w:p w:rsidR="00915912" w:rsidRDefault="00915912" w:rsidP="00A40579">
      <w:pPr>
        <w:pStyle w:val="sentence"/>
        <w:numPr>
          <w:ilvl w:val="0"/>
          <w:numId w:val="0"/>
        </w:numPr>
        <w:ind w:left="1440"/>
      </w:pPr>
      <w:r>
        <w:t>(a) Santa Claus does not exist</w:t>
      </w:r>
      <w:bookmarkEnd w:id="12"/>
      <w:r>
        <w:t>.</w:t>
      </w:r>
    </w:p>
    <w:p w:rsidR="00915912" w:rsidRDefault="00915912" w:rsidP="00A40579">
      <w:pPr>
        <w:pStyle w:val="sentence"/>
        <w:numPr>
          <w:ilvl w:val="0"/>
          <w:numId w:val="0"/>
        </w:numPr>
        <w:ind w:left="1440"/>
      </w:pPr>
      <w:r>
        <w:t>(b) Pegasus flies.</w:t>
      </w:r>
    </w:p>
    <w:p w:rsidR="00915912" w:rsidRDefault="00915912" w:rsidP="00A40579">
      <w:pPr>
        <w:ind w:firstLine="0"/>
      </w:pPr>
      <w:r>
        <w:t xml:space="preserve">According to pragmatic </w:t>
      </w:r>
      <w:proofErr w:type="spellStart"/>
      <w:r>
        <w:t>Millianism</w:t>
      </w:r>
      <w:proofErr w:type="spellEnd"/>
      <w:r>
        <w:t xml:space="preserve">, what is </w:t>
      </w:r>
      <w:proofErr w:type="spellStart"/>
      <w:r>
        <w:t>said</w:t>
      </w:r>
      <w:r>
        <w:rPr>
          <w:vertAlign w:val="subscript"/>
        </w:rPr>
        <w:t>min</w:t>
      </w:r>
      <w:proofErr w:type="spellEnd"/>
      <w:r>
        <w:t xml:space="preserve"> by these sentences is less than a full proposition, but what </w:t>
      </w:r>
      <w:proofErr w:type="gramStart"/>
      <w:r>
        <w:t>is</w:t>
      </w:r>
      <w:proofErr w:type="gramEnd"/>
      <w:r>
        <w:t xml:space="preserve"> pragmatically imparted are descriptive propositions, something like </w:t>
      </w:r>
      <w:fldSimple w:instr=" REF _Ref83800923 \r \h  \* MERGEFORMAT ">
        <w:r w:rsidR="00E62A6A">
          <w:t>(21)</w:t>
        </w:r>
      </w:fldSimple>
      <w:r>
        <w:t>.</w:t>
      </w:r>
    </w:p>
    <w:p w:rsidR="00915912" w:rsidRDefault="00915912" w:rsidP="00A40579">
      <w:pPr>
        <w:pStyle w:val="sentence"/>
      </w:pPr>
      <w:bookmarkStart w:id="13" w:name="_Ref83800923"/>
      <w:bookmarkStart w:id="14" w:name="_Ref80452311"/>
    </w:p>
    <w:bookmarkEnd w:id="13"/>
    <w:p w:rsidR="00915912" w:rsidRDefault="00915912" w:rsidP="00A40579">
      <w:pPr>
        <w:pStyle w:val="sentence"/>
        <w:numPr>
          <w:ilvl w:val="0"/>
          <w:numId w:val="0"/>
        </w:numPr>
        <w:ind w:left="1440"/>
      </w:pPr>
      <w:r>
        <w:t>(a) There is no jolly fat man who brings presents to children at Christmas.</w:t>
      </w:r>
      <w:bookmarkStart w:id="15" w:name="_Ref80452313"/>
      <w:bookmarkEnd w:id="14"/>
    </w:p>
    <w:p w:rsidR="00915912" w:rsidRDefault="00915912" w:rsidP="00A40579">
      <w:pPr>
        <w:pStyle w:val="sentence"/>
        <w:numPr>
          <w:ilvl w:val="0"/>
          <w:numId w:val="0"/>
        </w:numPr>
        <w:ind w:left="1440"/>
      </w:pPr>
      <w:r>
        <w:t>(b) The winged horse of Greek mythology flies.</w:t>
      </w:r>
    </w:p>
    <w:bookmarkEnd w:id="15"/>
    <w:p w:rsidR="00915912" w:rsidRDefault="00915912" w:rsidP="00A40579">
      <w:pPr>
        <w:ind w:firstLine="0"/>
      </w:pPr>
      <w:r>
        <w:t xml:space="preserve">Adams and co-authors claim that utterances like those in </w:t>
      </w:r>
      <w:fldSimple w:instr=" REF _Ref80515697 \r \h  \* MERGEFORMAT ">
        <w:r w:rsidR="00E62A6A">
          <w:t>(20)</w:t>
        </w:r>
      </w:fldSimple>
      <w:r>
        <w:t xml:space="preserve"> express </w:t>
      </w:r>
      <w:proofErr w:type="spellStart"/>
      <w:r>
        <w:t>gappy</w:t>
      </w:r>
      <w:proofErr w:type="spellEnd"/>
      <w:r>
        <w:t xml:space="preserve"> propositions that conversationally implicate propositions like those in </w:t>
      </w:r>
      <w:fldSimple w:instr=" REF _Ref83800923 \r \h  \* MERGEFORMAT ">
        <w:r w:rsidR="00E62A6A">
          <w:t>(21)</w:t>
        </w:r>
      </w:fldSimple>
      <w:r>
        <w:t xml:space="preserve">.  If so, then 1) these </w:t>
      </w:r>
      <w:proofErr w:type="spellStart"/>
      <w:r>
        <w:t>implicatures</w:t>
      </w:r>
      <w:proofErr w:type="spellEnd"/>
      <w:r>
        <w:t xml:space="preserve"> should be cancellable without producing a feeling of contradiction; but 2) once they are cancelled, there ought to be a feeling that the remaining content cannot be contradicted and is not truth-evaluable.</w:t>
      </w:r>
      <w:r>
        <w:rPr>
          <w:rStyle w:val="FootnoteReference"/>
        </w:rPr>
        <w:footnoteReference w:id="17"/>
      </w:r>
      <w:r>
        <w:t xml:space="preserve">  If, instead, Taylor and Wyatt’s view is correct, then the propositions expressed in </w:t>
      </w:r>
      <w:fldSimple w:instr=" REF _Ref83800923 \r \h  \* MERGEFORMAT ">
        <w:r w:rsidR="00E62A6A">
          <w:t>(21)</w:t>
        </w:r>
      </w:fldSimple>
      <w:r>
        <w:t xml:space="preserve"> represent what is </w:t>
      </w:r>
      <w:proofErr w:type="spellStart"/>
      <w:r>
        <w:t>said</w:t>
      </w:r>
      <w:r>
        <w:rPr>
          <w:vertAlign w:val="subscript"/>
        </w:rPr>
        <w:t>prag</w:t>
      </w:r>
      <w:proofErr w:type="spellEnd"/>
      <w:r>
        <w:t xml:space="preserve">, the input to the process of conversational </w:t>
      </w:r>
      <w:proofErr w:type="spellStart"/>
      <w:r>
        <w:t>implicature</w:t>
      </w:r>
      <w:proofErr w:type="spellEnd"/>
      <w:r>
        <w:t xml:space="preserve">.  If so, then 1) the inference from what is </w:t>
      </w:r>
      <w:proofErr w:type="spellStart"/>
      <w:r>
        <w:t>said</w:t>
      </w:r>
      <w:r>
        <w:rPr>
          <w:vertAlign w:val="subscript"/>
        </w:rPr>
        <w:t>min</w:t>
      </w:r>
      <w:proofErr w:type="spellEnd"/>
      <w:r>
        <w:t xml:space="preserve"> to what is </w:t>
      </w:r>
      <w:proofErr w:type="spellStart"/>
      <w:r>
        <w:t>said</w:t>
      </w:r>
      <w:r>
        <w:rPr>
          <w:vertAlign w:val="subscript"/>
        </w:rPr>
        <w:t>prag</w:t>
      </w:r>
      <w:proofErr w:type="spellEnd"/>
      <w:r>
        <w:t xml:space="preserve"> should be cancellable without producing a feeling of contradiction</w:t>
      </w:r>
      <w:r>
        <w:rPr>
          <w:rStyle w:val="FootnoteReference"/>
        </w:rPr>
        <w:footnoteReference w:id="18"/>
      </w:r>
      <w:r>
        <w:t xml:space="preserve">; but 2) once it has been cancelled, there ought to be a </w:t>
      </w:r>
      <w:r>
        <w:lastRenderedPageBreak/>
        <w:t>feeling that the remaining content cannot be contradicted and is not truth-evaluable.  In summary, in spite of some differences in the processes the two theories postulate, both theories make the same predictions.  Let’s test them.</w:t>
      </w:r>
    </w:p>
    <w:p w:rsidR="00915912" w:rsidRDefault="00915912" w:rsidP="00A40579">
      <w:r>
        <w:t xml:space="preserve">The sentences in </w:t>
      </w:r>
      <w:fldSimple w:instr=" REF _Ref80452379 \r \h  \* MERGEFORMAT ">
        <w:r w:rsidR="00E62A6A">
          <w:t>(22)</w:t>
        </w:r>
      </w:fldSimple>
      <w:r>
        <w:t xml:space="preserve"> represent an attempt to apply the cancellation test to the sentences in </w:t>
      </w:r>
      <w:fldSimple w:instr=" REF _Ref80515697 \r \h  \* MERGEFORMAT ">
        <w:r w:rsidR="00E62A6A">
          <w:t>(20)</w:t>
        </w:r>
      </w:fldSimple>
      <w:r>
        <w:t>.</w:t>
      </w:r>
    </w:p>
    <w:p w:rsidR="00915912" w:rsidRDefault="00915912" w:rsidP="00A40579">
      <w:pPr>
        <w:pStyle w:val="sentence"/>
      </w:pPr>
      <w:bookmarkStart w:id="16" w:name="_Ref80452379"/>
    </w:p>
    <w:p w:rsidR="00915912" w:rsidRDefault="00915912" w:rsidP="00A40579">
      <w:pPr>
        <w:pStyle w:val="sentence"/>
        <w:numPr>
          <w:ilvl w:val="0"/>
          <w:numId w:val="0"/>
        </w:numPr>
        <w:ind w:left="1440"/>
      </w:pPr>
      <w:r>
        <w:t>(a) Santa Claus does not exist, but there is a jolly fat man who brings presents to children at Christmas.</w:t>
      </w:r>
      <w:bookmarkEnd w:id="16"/>
    </w:p>
    <w:p w:rsidR="00915912" w:rsidRDefault="00915912" w:rsidP="00A40579">
      <w:pPr>
        <w:pStyle w:val="sentence"/>
        <w:numPr>
          <w:ilvl w:val="0"/>
          <w:numId w:val="0"/>
        </w:numPr>
        <w:ind w:left="1440"/>
      </w:pPr>
      <w:r>
        <w:t>(b) Pegasus flies, but the winged horse of Greek mythology does not fly.</w:t>
      </w:r>
    </w:p>
    <w:p w:rsidR="00915912" w:rsidRDefault="00915912" w:rsidP="00A40579">
      <w:pPr>
        <w:ind w:firstLine="0"/>
      </w:pPr>
      <w:r>
        <w:t xml:space="preserve">The first thing to point out about </w:t>
      </w:r>
      <w:fldSimple w:instr=" REF _Ref80452379 \r \h  \* MERGEFORMAT ">
        <w:r w:rsidR="00E62A6A">
          <w:t>(22)</w:t>
        </w:r>
      </w:fldSimple>
      <w:r>
        <w:t xml:space="preserve"> is that the standard intuitions about proper names hold – the sentences do not feel necessarily false (</w:t>
      </w:r>
      <w:proofErr w:type="spellStart"/>
      <w:r>
        <w:t>Donnellan</w:t>
      </w:r>
      <w:proofErr w:type="spellEnd"/>
      <w:r>
        <w:t xml:space="preserve">, 1970; </w:t>
      </w:r>
      <w:proofErr w:type="spellStart"/>
      <w:r>
        <w:t>Kripke</w:t>
      </w:r>
      <w:proofErr w:type="spellEnd"/>
      <w:r>
        <w:t xml:space="preserve">, 1980).  To put this intuition into sharper relief, compare </w:t>
      </w:r>
      <w:fldSimple w:instr=" REF _Ref80452379 \r \h  \* MERGEFORMAT ">
        <w:r w:rsidR="00E62A6A">
          <w:t>(22)</w:t>
        </w:r>
      </w:fldSimple>
      <w:r>
        <w:t xml:space="preserve"> to </w:t>
      </w:r>
      <w:fldSimple w:instr=" REF _Ref80515885 \r \h  \* MERGEFORMAT ">
        <w:r w:rsidR="00E62A6A">
          <w:t>(23)</w:t>
        </w:r>
      </w:fldSimple>
      <w:r>
        <w:t>.</w:t>
      </w:r>
    </w:p>
    <w:p w:rsidR="00915912" w:rsidRDefault="00915912" w:rsidP="00A40579">
      <w:pPr>
        <w:pStyle w:val="sentence"/>
      </w:pPr>
      <w:bookmarkStart w:id="17" w:name="_Ref80515885"/>
    </w:p>
    <w:bookmarkEnd w:id="17"/>
    <w:p w:rsidR="00915912" w:rsidRDefault="00915912" w:rsidP="00A40579">
      <w:pPr>
        <w:pStyle w:val="sentence"/>
        <w:numPr>
          <w:ilvl w:val="0"/>
          <w:numId w:val="0"/>
        </w:numPr>
        <w:ind w:left="1260" w:firstLine="180"/>
      </w:pPr>
      <w:r>
        <w:t>(a) Santa Claus does not exist, but Santa Claus exists.</w:t>
      </w:r>
    </w:p>
    <w:p w:rsidR="00915912" w:rsidRDefault="00915912" w:rsidP="00A40579">
      <w:pPr>
        <w:pStyle w:val="sentence"/>
        <w:numPr>
          <w:ilvl w:val="0"/>
          <w:numId w:val="0"/>
        </w:numPr>
        <w:ind w:left="1440"/>
      </w:pPr>
      <w:r>
        <w:t>(</w:t>
      </w:r>
      <w:proofErr w:type="gramStart"/>
      <w:r>
        <w:t>a</w:t>
      </w:r>
      <w:proofErr w:type="gramEnd"/>
      <w:r>
        <w:t>’) There is no jolly fat man who brings presents to children at Christmas, but there is a jolly fat man who brings presents to children at Christmas.</w:t>
      </w:r>
    </w:p>
    <w:p w:rsidR="00915912" w:rsidRDefault="00915912" w:rsidP="00A40579">
      <w:pPr>
        <w:pStyle w:val="sentence"/>
        <w:numPr>
          <w:ilvl w:val="0"/>
          <w:numId w:val="0"/>
        </w:numPr>
        <w:ind w:left="1260" w:firstLine="180"/>
      </w:pPr>
      <w:r>
        <w:t>(b) Pegasus flies, but Pegasus does not fly.</w:t>
      </w:r>
    </w:p>
    <w:p w:rsidR="00915912" w:rsidRDefault="00915912" w:rsidP="00A40579">
      <w:pPr>
        <w:pStyle w:val="sentence"/>
        <w:numPr>
          <w:ilvl w:val="0"/>
          <w:numId w:val="0"/>
        </w:numPr>
        <w:ind w:left="1440"/>
      </w:pPr>
      <w:r>
        <w:t>(</w:t>
      </w:r>
      <w:proofErr w:type="gramStart"/>
      <w:r>
        <w:t>b</w:t>
      </w:r>
      <w:proofErr w:type="gramEnd"/>
      <w:r>
        <w:t>’) The winged horse of Greek mythology flies, but the winged horse of Greek mythology does not fly.</w:t>
      </w:r>
    </w:p>
    <w:p w:rsidR="00915912" w:rsidRDefault="00915912" w:rsidP="00A40579">
      <w:pPr>
        <w:ind w:firstLine="0"/>
      </w:pPr>
      <w:r>
        <w:t xml:space="preserve">These sentences are straightforward contradictions in a way that those in </w:t>
      </w:r>
      <w:fldSimple w:instr=" REF _Ref80452379 \r \h  \* MERGEFORMAT ">
        <w:r w:rsidR="00E62A6A">
          <w:t>(22)</w:t>
        </w:r>
      </w:fldSimple>
      <w:r>
        <w:t xml:space="preserve"> are not.  This confirms the first of the two basic predictions of pragmatic </w:t>
      </w:r>
      <w:proofErr w:type="spellStart"/>
      <w:r>
        <w:t>Millianism</w:t>
      </w:r>
      <w:proofErr w:type="spellEnd"/>
      <w:r>
        <w:t xml:space="preserve"> – the non-singular propositions that are allegedly pragmatically imparted are cancellable without contradiction.  However, the psychological reality of what is </w:t>
      </w:r>
      <w:proofErr w:type="spellStart"/>
      <w:r>
        <w:t>said</w:t>
      </w:r>
      <w:r>
        <w:rPr>
          <w:vertAlign w:val="subscript"/>
        </w:rPr>
        <w:t>min</w:t>
      </w:r>
      <w:proofErr w:type="spellEnd"/>
      <w:r>
        <w:t xml:space="preserve"> according to pragmatic </w:t>
      </w:r>
      <w:proofErr w:type="spellStart"/>
      <w:r>
        <w:t>Millianism</w:t>
      </w:r>
      <w:proofErr w:type="spellEnd"/>
      <w:r>
        <w:t xml:space="preserve"> is </w:t>
      </w:r>
      <w:r>
        <w:lastRenderedPageBreak/>
        <w:t xml:space="preserve">disconfirmed by the fact that once the </w:t>
      </w:r>
      <w:proofErr w:type="spellStart"/>
      <w:r>
        <w:t>implicatures</w:t>
      </w:r>
      <w:proofErr w:type="spellEnd"/>
      <w:r>
        <w:t xml:space="preserve"> are cancelled, as in </w:t>
      </w:r>
      <w:fldSimple w:instr=" REF _Ref80452379 \r \h  \* MERGEFORMAT ">
        <w:r w:rsidR="00E62A6A">
          <w:t>(22)</w:t>
        </w:r>
      </w:fldSimple>
      <w:r>
        <w:t xml:space="preserve">, there is no feeling that the original clause is not truth-evaluable, which would be evidence that nothing truth-evaluable is </w:t>
      </w:r>
      <w:proofErr w:type="spellStart"/>
      <w:r>
        <w:t>said</w:t>
      </w:r>
      <w:r>
        <w:rPr>
          <w:vertAlign w:val="subscript"/>
        </w:rPr>
        <w:t>min</w:t>
      </w:r>
      <w:proofErr w:type="spellEnd"/>
      <w:r>
        <w:t xml:space="preserve"> by uttering it.  What is </w:t>
      </w:r>
      <w:proofErr w:type="spellStart"/>
      <w:r>
        <w:t>said</w:t>
      </w:r>
      <w:r>
        <w:rPr>
          <w:vertAlign w:val="subscript"/>
        </w:rPr>
        <w:t>min</w:t>
      </w:r>
      <w:proofErr w:type="spellEnd"/>
      <w:r>
        <w:t xml:space="preserve">, intuitively, is still that Santa Claus does not exist, and it is still true.  Readers are not left grasping for the meaning in the way that they are when the </w:t>
      </w:r>
      <w:proofErr w:type="spellStart"/>
      <w:r>
        <w:t>implicatures</w:t>
      </w:r>
      <w:proofErr w:type="spellEnd"/>
      <w:r>
        <w:t xml:space="preserve"> of semantically incomplete utterances are cancelled.</w:t>
      </w:r>
    </w:p>
    <w:p w:rsidR="00915912" w:rsidRDefault="00915912" w:rsidP="00A40579">
      <w:r>
        <w:t xml:space="preserve">It might be objected that the description in the second clause of (22) is not rich enough.  Perhaps it only represents a fragment of the descriptive information associated with Santa Claus.  If so, then absence of the feeling that nothing truth-evaluable is </w:t>
      </w:r>
      <w:proofErr w:type="spellStart"/>
      <w:r>
        <w:t>said</w:t>
      </w:r>
      <w:r>
        <w:rPr>
          <w:vertAlign w:val="subscript"/>
        </w:rPr>
        <w:t>min</w:t>
      </w:r>
      <w:proofErr w:type="spellEnd"/>
      <w:r>
        <w:t xml:space="preserve"> is explainable (there are other </w:t>
      </w:r>
      <w:proofErr w:type="spellStart"/>
      <w:r>
        <w:t>implicatures</w:t>
      </w:r>
      <w:proofErr w:type="spellEnd"/>
      <w:r>
        <w:t xml:space="preserve"> to fall back on) and the absence of the feeling that what is </w:t>
      </w:r>
      <w:proofErr w:type="spellStart"/>
      <w:r>
        <w:t>said</w:t>
      </w:r>
      <w:r>
        <w:rPr>
          <w:vertAlign w:val="subscript"/>
        </w:rPr>
        <w:t>min</w:t>
      </w:r>
      <w:proofErr w:type="spellEnd"/>
      <w:r>
        <w:t xml:space="preserve"> cannot be contradicted is also explainable (those other </w:t>
      </w:r>
      <w:proofErr w:type="spellStart"/>
      <w:r>
        <w:t>implicatures</w:t>
      </w:r>
      <w:proofErr w:type="spellEnd"/>
      <w:r>
        <w:t xml:space="preserve"> can still be contradicted).  But the troublesome intuitions persist no matter how rich we make the descriptions in the cancelling clauses, or how impoverished we make the descriptive information associated with a name.</w:t>
      </w:r>
    </w:p>
    <w:p w:rsidR="00915912" w:rsidRDefault="00915912" w:rsidP="00A40579">
      <w:r>
        <w:t>Suppose we make up the name ‘Planet Claire’ and tell you that Planet Claire is the only planet with pink air.  Now you have a new (empty) name with very little associated descriptive information.  On the basis of that, consider these sentences:</w:t>
      </w:r>
    </w:p>
    <w:p w:rsidR="00915912" w:rsidRDefault="00915912" w:rsidP="00A40579">
      <w:pPr>
        <w:pStyle w:val="sentence"/>
      </w:pPr>
      <w:bookmarkStart w:id="18" w:name="_Ref80452621"/>
    </w:p>
    <w:p w:rsidR="00915912" w:rsidRDefault="00915912" w:rsidP="00A40579">
      <w:pPr>
        <w:pStyle w:val="sentence"/>
        <w:numPr>
          <w:ilvl w:val="0"/>
          <w:numId w:val="0"/>
        </w:numPr>
        <w:ind w:left="720" w:firstLine="720"/>
      </w:pPr>
      <w:r>
        <w:t>(a) Planet Claire exists, but the planet with pink air does not exist.</w:t>
      </w:r>
      <w:bookmarkEnd w:id="18"/>
    </w:p>
    <w:p w:rsidR="00915912" w:rsidRDefault="00915912" w:rsidP="00A40579">
      <w:pPr>
        <w:pStyle w:val="sentence"/>
        <w:numPr>
          <w:ilvl w:val="0"/>
          <w:numId w:val="0"/>
        </w:numPr>
        <w:ind w:left="1440"/>
      </w:pPr>
      <w:r>
        <w:t>(b) Planet Claire has red trees, but the planet with pink air does not have red trees.</w:t>
      </w:r>
    </w:p>
    <w:p w:rsidR="00915912" w:rsidRDefault="00915912" w:rsidP="00A40579">
      <w:pPr>
        <w:ind w:firstLine="0"/>
      </w:pPr>
      <w:r>
        <w:t xml:space="preserve">Once again, the sentences do not feel necessarily false, in accordance with the standard intuitions about proper names.  There is no feeling that after the alleged </w:t>
      </w:r>
      <w:proofErr w:type="spellStart"/>
      <w:r>
        <w:t>implicature</w:t>
      </w:r>
      <w:proofErr w:type="spellEnd"/>
      <w:r>
        <w:t xml:space="preserve"> is canceled, the first clause of each sentence is not truth-evaluable and cannot be contradicted, even though the allegedly canceling clauses contain all the descriptive information associated with the name ‘Planet Claire’.  Rather, the natural interpretation of the initial clauses of (24)(a)-(b) is that they </w:t>
      </w:r>
      <w:r>
        <w:lastRenderedPageBreak/>
        <w:t>can be true just in case Planet Claire has the properties attributed therein (but lacks the properties that we believed it to have, which in this case happen to be the only properties we had in our descriptive information associated with ‘Planet Claire’).</w:t>
      </w:r>
    </w:p>
    <w:p w:rsidR="00915912" w:rsidRDefault="00915912" w:rsidP="00A40579">
      <w:pPr>
        <w:ind w:firstLine="0"/>
      </w:pPr>
      <w:r>
        <w:tab/>
        <w:t xml:space="preserve">At this point, a committed pragmatic </w:t>
      </w:r>
      <w:proofErr w:type="spellStart"/>
      <w:r>
        <w:t>Millian</w:t>
      </w:r>
      <w:proofErr w:type="spellEnd"/>
      <w:r>
        <w:t xml:space="preserve"> might reply that we still haven’t found the right kind of pragmatically imparted propositions.  She might suggest that the right kind of pragmatically imparted propositions must be based on </w:t>
      </w:r>
      <w:r w:rsidRPr="004C38F4">
        <w:rPr>
          <w:i/>
          <w:iCs/>
        </w:rPr>
        <w:t>rigidified</w:t>
      </w:r>
      <w:r>
        <w:t xml:space="preserve"> descriptions.  Perhaps, if the descriptions entering the pragmatically imparted propositions are suitably rigidified, they will convey enough information.  When they are canceled, the result will be a feeling that nothing truth-evaluable is </w:t>
      </w:r>
      <w:proofErr w:type="spellStart"/>
      <w:r>
        <w:t>said</w:t>
      </w:r>
      <w:r>
        <w:rPr>
          <w:vertAlign w:val="subscript"/>
        </w:rPr>
        <w:t>min</w:t>
      </w:r>
      <w:proofErr w:type="spellEnd"/>
      <w:r>
        <w:t xml:space="preserve"> by uttering the original sentences, and that such sentences cannot be contradicted.  According to this revised version of pragmatic </w:t>
      </w:r>
      <w:proofErr w:type="spellStart"/>
      <w:r>
        <w:t>Millianism</w:t>
      </w:r>
      <w:proofErr w:type="spellEnd"/>
      <w:r>
        <w:t>, the propositions pragmatically imparted by (20) look not so much like those expressed by (21) but like those expressed by one of the following pairs:</w:t>
      </w:r>
    </w:p>
    <w:p w:rsidR="00915912" w:rsidRDefault="00915912" w:rsidP="00A40579">
      <w:pPr>
        <w:pStyle w:val="sentence"/>
      </w:pPr>
    </w:p>
    <w:p w:rsidR="00915912" w:rsidRDefault="00915912" w:rsidP="00A40579">
      <w:pPr>
        <w:numPr>
          <w:ilvl w:val="0"/>
          <w:numId w:val="20"/>
        </w:numPr>
      </w:pPr>
      <w:r>
        <w:t>This use of ‘Santa Claus’ has no bearer.</w:t>
      </w:r>
    </w:p>
    <w:p w:rsidR="00915912" w:rsidRDefault="00915912" w:rsidP="00A40579">
      <w:pPr>
        <w:numPr>
          <w:ilvl w:val="0"/>
          <w:numId w:val="20"/>
        </w:numPr>
      </w:pPr>
      <w:r>
        <w:t>The bearer of this use of ‘Pegasus’ flies.</w:t>
      </w:r>
    </w:p>
    <w:p w:rsidR="00915912" w:rsidRDefault="00915912" w:rsidP="00A40579">
      <w:pPr>
        <w:ind w:left="1440" w:firstLine="0"/>
      </w:pPr>
      <w:r>
        <w:t>(</w:t>
      </w:r>
      <w:proofErr w:type="gramStart"/>
      <w:r>
        <w:t>a</w:t>
      </w:r>
      <w:proofErr w:type="gramEnd"/>
      <w:r>
        <w:t>’) There is no object at the origin of the causal-historical network that supports this use of ‘Santa Claus’.</w:t>
      </w:r>
    </w:p>
    <w:p w:rsidR="00915912" w:rsidRDefault="00915912" w:rsidP="00A40579">
      <w:pPr>
        <w:ind w:left="1440" w:firstLine="0"/>
      </w:pPr>
      <w:r>
        <w:t>(</w:t>
      </w:r>
      <w:proofErr w:type="gramStart"/>
      <w:r>
        <w:t>b</w:t>
      </w:r>
      <w:proofErr w:type="gramEnd"/>
      <w:r>
        <w:t xml:space="preserve">’) </w:t>
      </w:r>
      <w:proofErr w:type="gramStart"/>
      <w:r>
        <w:t>The object at the origin of the causal-historical network that supports this use of ‘Pegasus’ flies.</w:t>
      </w:r>
      <w:proofErr w:type="gramEnd"/>
    </w:p>
    <w:p w:rsidR="00915912" w:rsidRDefault="00915912" w:rsidP="00A40579">
      <w:pPr>
        <w:ind w:left="1440" w:firstLine="0"/>
      </w:pPr>
      <w:r>
        <w:t>(</w:t>
      </w:r>
      <w:proofErr w:type="gramStart"/>
      <w:r>
        <w:t>a</w:t>
      </w:r>
      <w:proofErr w:type="gramEnd"/>
      <w:r>
        <w:t>’’) There is no actual jolly fat man who brings presents to children at Christmas.</w:t>
      </w:r>
    </w:p>
    <w:p w:rsidR="00915912" w:rsidRDefault="00915912" w:rsidP="00A40579">
      <w:pPr>
        <w:ind w:left="1440" w:firstLine="0"/>
      </w:pPr>
      <w:r>
        <w:t>(</w:t>
      </w:r>
      <w:proofErr w:type="gramStart"/>
      <w:r>
        <w:t>b</w:t>
      </w:r>
      <w:proofErr w:type="gramEnd"/>
      <w:r>
        <w:t>’’) The actual winged horse of Greek mythology flies.</w:t>
      </w:r>
      <w:r>
        <w:rPr>
          <w:rStyle w:val="FootnoteReference"/>
        </w:rPr>
        <w:footnoteReference w:id="19"/>
      </w:r>
    </w:p>
    <w:p w:rsidR="00915912" w:rsidRDefault="00915912" w:rsidP="00A40579">
      <w:pPr>
        <w:ind w:firstLine="0"/>
      </w:pPr>
      <w:r>
        <w:lastRenderedPageBreak/>
        <w:t>This suggestion makes things worse.  Consider what happens if we apply the cancellation test using the above sentences:</w:t>
      </w:r>
    </w:p>
    <w:p w:rsidR="00915912" w:rsidRDefault="00915912" w:rsidP="00A40579">
      <w:pPr>
        <w:pStyle w:val="sentence"/>
      </w:pPr>
    </w:p>
    <w:p w:rsidR="00915912" w:rsidRDefault="00915912" w:rsidP="00A40579">
      <w:pPr>
        <w:ind w:left="1440" w:firstLine="0"/>
      </w:pPr>
      <w:r>
        <w:t>(a) Santa Claus does not exist, but the bearer of this use of ‘Santa Claus’ exists.</w:t>
      </w:r>
    </w:p>
    <w:p w:rsidR="00915912" w:rsidRDefault="00915912" w:rsidP="00A40579">
      <w:pPr>
        <w:ind w:left="1440" w:firstLine="0"/>
      </w:pPr>
      <w:r>
        <w:t>(b) Pegasus flies, but the bearer of this use of ‘Pegasus’ does not fly.</w:t>
      </w:r>
    </w:p>
    <w:p w:rsidR="00915912" w:rsidRDefault="00915912" w:rsidP="00A40579">
      <w:pPr>
        <w:ind w:left="1440" w:firstLine="0"/>
      </w:pPr>
      <w:r>
        <w:t>(</w:t>
      </w:r>
      <w:proofErr w:type="gramStart"/>
      <w:r>
        <w:t>a</w:t>
      </w:r>
      <w:proofErr w:type="gramEnd"/>
      <w:r>
        <w:t>’) Santa Claus does not exist, but the object at the origin of the causal-historical network that supports this use of ‘Santa Claus’ exists.</w:t>
      </w:r>
    </w:p>
    <w:p w:rsidR="00915912" w:rsidRDefault="00915912" w:rsidP="00A40579">
      <w:pPr>
        <w:ind w:left="1440" w:firstLine="0"/>
      </w:pPr>
      <w:r>
        <w:t>(</w:t>
      </w:r>
      <w:proofErr w:type="gramStart"/>
      <w:r>
        <w:t>b</w:t>
      </w:r>
      <w:proofErr w:type="gramEnd"/>
      <w:r>
        <w:t>’) Pegasus flies, but the object at the origin of the causal-historical network that supports this use of ‘Pegasus’ does not fly.</w:t>
      </w:r>
    </w:p>
    <w:p w:rsidR="00915912" w:rsidRDefault="00915912" w:rsidP="00A40579">
      <w:pPr>
        <w:ind w:left="1440" w:firstLine="0"/>
      </w:pPr>
      <w:r>
        <w:t>(</w:t>
      </w:r>
      <w:proofErr w:type="gramStart"/>
      <w:r>
        <w:t>a</w:t>
      </w:r>
      <w:proofErr w:type="gramEnd"/>
      <w:r>
        <w:t>’’) Santa Claus does not exist, but the actual jolly fat man who brings presents to children at Christmas exists.</w:t>
      </w:r>
    </w:p>
    <w:p w:rsidR="00915912" w:rsidRDefault="00915912" w:rsidP="00A40579">
      <w:pPr>
        <w:ind w:left="1440" w:firstLine="0"/>
      </w:pPr>
      <w:r>
        <w:t>(</w:t>
      </w:r>
      <w:proofErr w:type="gramStart"/>
      <w:r>
        <w:t>b</w:t>
      </w:r>
      <w:proofErr w:type="gramEnd"/>
      <w:r>
        <w:t>’’) Pegasus flies, but the actual winged horse of Greek mythology does not fly.</w:t>
      </w:r>
    </w:p>
    <w:p w:rsidR="00915912" w:rsidRDefault="00915912" w:rsidP="00A40579">
      <w:pPr>
        <w:ind w:firstLine="0"/>
      </w:pPr>
      <w:r>
        <w:t xml:space="preserve">In all these cases, insofar as we can tell, there </w:t>
      </w:r>
      <w:r w:rsidRPr="004C2000">
        <w:rPr>
          <w:i/>
          <w:iCs/>
        </w:rPr>
        <w:t>is</w:t>
      </w:r>
      <w:r>
        <w:t xml:space="preserve"> a feeling of contradiction, or at least serious strain, between the two clauses.  This is contrary to the first prediction of pragmatic </w:t>
      </w:r>
      <w:proofErr w:type="spellStart"/>
      <w:r>
        <w:t>Millianism</w:t>
      </w:r>
      <w:proofErr w:type="spellEnd"/>
      <w:r>
        <w:t>:  that the pragmatically imparted contents can be cancelled without producing a feeling of contradiction.</w:t>
      </w:r>
    </w:p>
    <w:p w:rsidR="00915912" w:rsidRDefault="00915912" w:rsidP="00A40579">
      <w:r>
        <w:t xml:space="preserve">Furthermore, the sentences in (25) mention properties like </w:t>
      </w:r>
      <w:r w:rsidRPr="00FA4273">
        <w:rPr>
          <w:i/>
          <w:iCs/>
        </w:rPr>
        <w:t>being the bearer of a name</w:t>
      </w:r>
      <w:r>
        <w:t xml:space="preserve">, </w:t>
      </w:r>
      <w:r w:rsidRPr="00FA4273">
        <w:rPr>
          <w:i/>
          <w:iCs/>
        </w:rPr>
        <w:t>being the origin of a causal-historical network that supports the use of a name</w:t>
      </w:r>
      <w:r>
        <w:t xml:space="preserve">, and </w:t>
      </w:r>
      <w:r w:rsidRPr="00FA4273">
        <w:rPr>
          <w:i/>
          <w:iCs/>
        </w:rPr>
        <w:t xml:space="preserve">being </w:t>
      </w:r>
      <w:proofErr w:type="gramStart"/>
      <w:r w:rsidRPr="00FA4273">
        <w:rPr>
          <w:i/>
          <w:iCs/>
        </w:rPr>
        <w:t>actual</w:t>
      </w:r>
      <w:proofErr w:type="gramEnd"/>
      <w:r>
        <w:t xml:space="preserve">.  These properties are too exotic to figure in a realistic explanation of ordinary intuitions.  They are not the kind of property that is likely to be represented during the ordinary process of utterance comprehension.  These observations are enough to rule out that the sentences in (25) express propositions pragmatically imparted under ordinary circumstances by the sentences in (20).  Hence, they cannot be used to rescue pragmatic </w:t>
      </w:r>
      <w:proofErr w:type="spellStart"/>
      <w:r>
        <w:t>Millianism</w:t>
      </w:r>
      <w:proofErr w:type="spellEnd"/>
      <w:r>
        <w:t>.</w:t>
      </w:r>
    </w:p>
    <w:p w:rsidR="00915912" w:rsidRDefault="00915912" w:rsidP="00A40579">
      <w:pPr>
        <w:ind w:firstLine="0"/>
      </w:pPr>
      <w:r>
        <w:lastRenderedPageBreak/>
        <w:tab/>
        <w:t xml:space="preserve">Finally, someone might still object that we haven’t proven that sentences containing empty names are semantically complete, or that speakers cannot recover intuitions to the effect that nothing is </w:t>
      </w:r>
      <w:proofErr w:type="spellStart"/>
      <w:r>
        <w:t>said</w:t>
      </w:r>
      <w:r>
        <w:rPr>
          <w:vertAlign w:val="subscript"/>
        </w:rPr>
        <w:t>min</w:t>
      </w:r>
      <w:proofErr w:type="spellEnd"/>
      <w:r>
        <w:t xml:space="preserve"> by utterances containing empty names.  All we have shown is that the cancellation test does not yield such intuitions.  For all we’ve said, the objection concludes, such intuitions may be obtained in other ways.</w:t>
      </w:r>
    </w:p>
    <w:p w:rsidR="00915912" w:rsidRDefault="00915912" w:rsidP="00A40579">
      <w:pPr>
        <w:ind w:firstLine="0"/>
      </w:pPr>
      <w:r>
        <w:tab/>
        <w:t xml:space="preserve">This objection misconstrues the present dialectic.  The starting point is the strong, natural intuition that sentences containing empty names are meaningful and truth-evaluable.  The simplest explanation is that such sentences are, in fact, meaningful and truth-evaluable.  Pragmatic </w:t>
      </w:r>
      <w:proofErr w:type="spellStart"/>
      <w:r>
        <w:t>Millians</w:t>
      </w:r>
      <w:proofErr w:type="spellEnd"/>
      <w:r>
        <w:t xml:space="preserve"> offer an alternative explanation:  the sentences express </w:t>
      </w:r>
      <w:proofErr w:type="spellStart"/>
      <w:r>
        <w:t>gappy</w:t>
      </w:r>
      <w:proofErr w:type="spellEnd"/>
      <w:r>
        <w:t xml:space="preserve"> propositions, which are not truth-evaluable; however, uttering such sentences pragmatically imparts descriptive propositions that drive content intuitions about the original sentences.  To support their theory, pragmatic </w:t>
      </w:r>
      <w:proofErr w:type="spellStart"/>
      <w:r>
        <w:t>Millians</w:t>
      </w:r>
      <w:proofErr w:type="spellEnd"/>
      <w:r>
        <w:t xml:space="preserve"> owe us independent evidence that, in fact, nothing truth-evaluable is </w:t>
      </w:r>
      <w:proofErr w:type="spellStart"/>
      <w:r>
        <w:t>said</w:t>
      </w:r>
      <w:r>
        <w:rPr>
          <w:vertAlign w:val="subscript"/>
        </w:rPr>
        <w:t>min</w:t>
      </w:r>
      <w:proofErr w:type="spellEnd"/>
      <w:r>
        <w:t xml:space="preserve"> by uttering sentences containing empty names.</w:t>
      </w:r>
    </w:p>
    <w:p w:rsidR="00915912" w:rsidRDefault="00915912" w:rsidP="00A40579">
      <w:r>
        <w:t>In this paper, we have made the most sustained effort to date to provide independent evidence on this matter.  We have shown that an appropriate use of a generalized cancellation test, with some help from a contradiction test, yields intuitions to the effect that nothing</w:t>
      </w:r>
      <w:r w:rsidRPr="007D48D6">
        <w:t xml:space="preserve"> </w:t>
      </w:r>
      <w:r>
        <w:t xml:space="preserve">truth-evaluable is </w:t>
      </w:r>
      <w:proofErr w:type="spellStart"/>
      <w:r>
        <w:t>said</w:t>
      </w:r>
      <w:r>
        <w:rPr>
          <w:vertAlign w:val="subscript"/>
        </w:rPr>
        <w:t>min</w:t>
      </w:r>
      <w:proofErr w:type="spellEnd"/>
      <w:r>
        <w:t xml:space="preserve"> in many cases of utterances where it is independently plausible that they are semantically incomplete.  We have then applied the same tests to sentences containing empty names.  Contrary to the prediction of pragmatic </w:t>
      </w:r>
      <w:proofErr w:type="spellStart"/>
      <w:r>
        <w:t>Millianism</w:t>
      </w:r>
      <w:proofErr w:type="spellEnd"/>
      <w:r>
        <w:t xml:space="preserve">, we have found that even after applying the cancellation test, such sentences continue to appear truth-evaluable.  By this measure, pragmatic </w:t>
      </w:r>
      <w:proofErr w:type="spellStart"/>
      <w:r>
        <w:t>Millianism</w:t>
      </w:r>
      <w:proofErr w:type="spellEnd"/>
      <w:r>
        <w:t xml:space="preserve"> is empirically disconfirmed.  The burden of proof is now on pragmatic </w:t>
      </w:r>
      <w:proofErr w:type="spellStart"/>
      <w:r>
        <w:t>Millians</w:t>
      </w:r>
      <w:proofErr w:type="spellEnd"/>
      <w:r>
        <w:t xml:space="preserve">.  If they wish to defend their theory, they ought to provide evidence, </w:t>
      </w:r>
      <w:r>
        <w:lastRenderedPageBreak/>
        <w:t>independent of their theory, to the effect that sentences containing empty names are semantically incomplete.</w:t>
      </w:r>
    </w:p>
    <w:p w:rsidR="00915912" w:rsidRPr="00E031BB" w:rsidRDefault="00915912" w:rsidP="00A40579">
      <w:pPr>
        <w:pStyle w:val="Heading2"/>
      </w:pPr>
      <w:r>
        <w:t>7</w:t>
      </w:r>
      <w:r w:rsidRPr="00E031BB">
        <w:t xml:space="preserve">. Other </w:t>
      </w:r>
      <w:proofErr w:type="spellStart"/>
      <w:r w:rsidRPr="00E031BB">
        <w:t>Millian</w:t>
      </w:r>
      <w:proofErr w:type="spellEnd"/>
      <w:r w:rsidRPr="00E031BB">
        <w:t xml:space="preserve"> Accounts of Empty Names</w:t>
      </w:r>
    </w:p>
    <w:p w:rsidR="00915912" w:rsidRDefault="00915912" w:rsidP="00A40579">
      <w:pPr>
        <w:ind w:firstLine="0"/>
      </w:pPr>
      <w:r>
        <w:t xml:space="preserve">If sentences with empty names express </w:t>
      </w:r>
      <w:proofErr w:type="spellStart"/>
      <w:r>
        <w:t>gappy</w:t>
      </w:r>
      <w:proofErr w:type="spellEnd"/>
      <w:r>
        <w:t xml:space="preserve"> propositions, then we need an account of the ordinary intuition that such sentences can be true or false.  Attempts to locate such an account in pragmatic processing fail to predict and explain some basic intuitions.  Such attempts to defend the orthodox </w:t>
      </w:r>
      <w:proofErr w:type="spellStart"/>
      <w:r>
        <w:t>Millian</w:t>
      </w:r>
      <w:proofErr w:type="spellEnd"/>
      <w:r>
        <w:t xml:space="preserve"> view of empty names fail.  There are other ways to accommodate empty names within a </w:t>
      </w:r>
      <w:proofErr w:type="spellStart"/>
      <w:r>
        <w:t>Millian</w:t>
      </w:r>
      <w:proofErr w:type="spellEnd"/>
      <w:r>
        <w:t xml:space="preserve"> framework.  Might the </w:t>
      </w:r>
      <w:proofErr w:type="spellStart"/>
      <w:r>
        <w:t>Millian</w:t>
      </w:r>
      <w:proofErr w:type="spellEnd"/>
      <w:r>
        <w:t xml:space="preserve"> be able to fall back onto one of them?  As we lack the space for a detailed discussion of each option, we will briefly point out why we reject other </w:t>
      </w:r>
      <w:proofErr w:type="spellStart"/>
      <w:r>
        <w:t>Millian</w:t>
      </w:r>
      <w:proofErr w:type="spellEnd"/>
      <w:r>
        <w:t xml:space="preserve"> accounts of empty names.</w:t>
      </w:r>
    </w:p>
    <w:p w:rsidR="00915912" w:rsidRDefault="00915912" w:rsidP="00A40579">
      <w:pPr>
        <w:ind w:firstLine="0"/>
      </w:pPr>
    </w:p>
    <w:p w:rsidR="00915912" w:rsidRPr="00886BD9" w:rsidRDefault="00915912" w:rsidP="00A40579">
      <w:pPr>
        <w:ind w:firstLine="0"/>
        <w:rPr>
          <w:i/>
          <w:iCs/>
        </w:rPr>
      </w:pPr>
      <w:r>
        <w:rPr>
          <w:i/>
          <w:iCs/>
        </w:rPr>
        <w:t>7</w:t>
      </w:r>
      <w:r w:rsidRPr="00886BD9">
        <w:rPr>
          <w:i/>
          <w:iCs/>
        </w:rPr>
        <w:t xml:space="preserve">.1 Do </w:t>
      </w:r>
      <w:proofErr w:type="spellStart"/>
      <w:r w:rsidRPr="00886BD9">
        <w:rPr>
          <w:i/>
          <w:iCs/>
        </w:rPr>
        <w:t>Gappy</w:t>
      </w:r>
      <w:proofErr w:type="spellEnd"/>
      <w:r w:rsidRPr="00886BD9">
        <w:rPr>
          <w:i/>
          <w:iCs/>
        </w:rPr>
        <w:t xml:space="preserve"> Propositions Have Truth Values?</w:t>
      </w:r>
    </w:p>
    <w:p w:rsidR="00915912" w:rsidRDefault="00915912" w:rsidP="00A40579">
      <w:pPr>
        <w:ind w:firstLine="0"/>
      </w:pPr>
      <w:r>
        <w:t xml:space="preserve">The simplest solution to the present problem is the view that </w:t>
      </w:r>
      <w:proofErr w:type="spellStart"/>
      <w:r>
        <w:t>gappy</w:t>
      </w:r>
      <w:proofErr w:type="spellEnd"/>
      <w:r>
        <w:t xml:space="preserve"> propositions themselves have truth values.  How so?  The standard way to assign truth values to singular propositions works roughly as follows:  a singular proposition &lt;O, P&gt;, where O is an object and P is a property, is true if O has P; false if O lacks P.  This rule yields no truth values for </w:t>
      </w:r>
      <w:proofErr w:type="spellStart"/>
      <w:r>
        <w:t>gappy</w:t>
      </w:r>
      <w:proofErr w:type="spellEnd"/>
      <w:r>
        <w:t xml:space="preserve"> propositions:  since they contain no object O, the question of whether O has P cannot even be raised.  But if we generalize our way of assigning truth values to propositions, we can assign truth values to </w:t>
      </w:r>
      <w:proofErr w:type="spellStart"/>
      <w:r>
        <w:t>gappy</w:t>
      </w:r>
      <w:proofErr w:type="spellEnd"/>
      <w:r>
        <w:t xml:space="preserve"> propositions by employing the following rule:  a singular proposition &lt;O, P&gt; is true if O has P and false otherwise (cf. Braun, 1993, 2005).  Under this proposal, (atomic) </w:t>
      </w:r>
      <w:proofErr w:type="spellStart"/>
      <w:r>
        <w:t>gappy</w:t>
      </w:r>
      <w:proofErr w:type="spellEnd"/>
      <w:r>
        <w:t xml:space="preserve"> propositions turn out false; their negations true.</w:t>
      </w:r>
    </w:p>
    <w:p w:rsidR="00915912" w:rsidRDefault="00915912" w:rsidP="00A40579">
      <w:pPr>
        <w:ind w:firstLine="0"/>
      </w:pPr>
      <w:r>
        <w:tab/>
        <w:t xml:space="preserve">Assigning truth values to </w:t>
      </w:r>
      <w:proofErr w:type="spellStart"/>
      <w:r>
        <w:t>gappy</w:t>
      </w:r>
      <w:proofErr w:type="spellEnd"/>
      <w:r>
        <w:t xml:space="preserve"> propositions has obvious appeal.  If </w:t>
      </w:r>
      <w:proofErr w:type="spellStart"/>
      <w:r>
        <w:t>gappy</w:t>
      </w:r>
      <w:proofErr w:type="spellEnd"/>
      <w:r>
        <w:t xml:space="preserve"> propositions have truth values, then the truth values of </w:t>
      </w:r>
      <w:proofErr w:type="spellStart"/>
      <w:r>
        <w:t>gappy</w:t>
      </w:r>
      <w:proofErr w:type="spellEnd"/>
      <w:r>
        <w:t xml:space="preserve"> propositions can explain the feeling that </w:t>
      </w:r>
      <w:r>
        <w:lastRenderedPageBreak/>
        <w:t xml:space="preserve">sentences containing empty names have truth values.  For instance, ‘Santa Claus doesn’t exist’ would be true because it expresses the negation of a </w:t>
      </w:r>
      <w:proofErr w:type="spellStart"/>
      <w:r>
        <w:t>gappy</w:t>
      </w:r>
      <w:proofErr w:type="spellEnd"/>
      <w:r>
        <w:t xml:space="preserve"> proposition, which is false.  According to this explanation, we feel that sentences containing empty names have truth values because, in fact, they do.  The </w:t>
      </w:r>
      <w:proofErr w:type="spellStart"/>
      <w:r>
        <w:t>gappy</w:t>
      </w:r>
      <w:proofErr w:type="spellEnd"/>
      <w:r>
        <w:t xml:space="preserve"> propositions they express are themselves truth-evaluable.  But the present proposal faces problems even worse than pragmatic </w:t>
      </w:r>
      <w:proofErr w:type="spellStart"/>
      <w:r>
        <w:t>Millianism</w:t>
      </w:r>
      <w:proofErr w:type="spellEnd"/>
      <w:r>
        <w:t>.  We will briefly mention three.</w:t>
      </w:r>
    </w:p>
    <w:p w:rsidR="00915912" w:rsidRDefault="00915912" w:rsidP="00A40579">
      <w:pPr>
        <w:ind w:firstLine="0"/>
      </w:pPr>
      <w:r>
        <w:tab/>
        <w:t xml:space="preserve">First, the proposal is ad hoc.  It requires a stretch to our ordinary way of assigning truth values to propositions for which there is no independent motivation.  As others have pointed out, just because something isn’t true, it doesn’t follow that it’s false.  Most things are incapable of being either true or false.  Consider tables, cars, and trees.  They are simply the wrong kind of thing to carry truth values (cf. Salmon, 1998, 381, note 54).  According to Braun’s view, </w:t>
      </w:r>
      <w:proofErr w:type="spellStart"/>
      <w:r>
        <w:t>gappy</w:t>
      </w:r>
      <w:proofErr w:type="spellEnd"/>
      <w:r>
        <w:t xml:space="preserve"> propositions are like tables, cars, and trees in that they can’t be true.  But unlike them, they can be (and are) false.  This strange behavior calls for an explanation.  What, exactly, gives </w:t>
      </w:r>
      <w:proofErr w:type="spellStart"/>
      <w:r>
        <w:t>gappy</w:t>
      </w:r>
      <w:proofErr w:type="spellEnd"/>
      <w:r>
        <w:t xml:space="preserve"> propositions the ability to be false, even though they can’t be true?  Braun suggests that what gives them such </w:t>
      </w:r>
      <w:proofErr w:type="gramStart"/>
      <w:r>
        <w:t>an ability</w:t>
      </w:r>
      <w:proofErr w:type="gramEnd"/>
      <w:r>
        <w:t xml:space="preserve"> is that they are propositions:  “only propositions, or items that express propositions, can bear truth values” (Braun, 2005, 605).  This explanation begs the question.</w:t>
      </w:r>
    </w:p>
    <w:p w:rsidR="00915912" w:rsidRDefault="00915912" w:rsidP="00A40579">
      <w:pPr>
        <w:ind w:firstLine="0"/>
      </w:pPr>
      <w:r>
        <w:tab/>
        <w:t xml:space="preserve">If </w:t>
      </w:r>
      <w:proofErr w:type="spellStart"/>
      <w:r>
        <w:t>gappy</w:t>
      </w:r>
      <w:proofErr w:type="spellEnd"/>
      <w:r>
        <w:t xml:space="preserve"> propositions can be false because they are propositions, then they should be able to be either true or false, like normal (complete) proposition.  But according to Braun, they can only be false, never true.  Why?  It’s no use to answer that they lack one of the constituents of a singular proposition; that is precisely the reason to conclude that they lack truth values altogether.  </w:t>
      </w:r>
      <w:proofErr w:type="spellStart"/>
      <w:r>
        <w:t>Gappy</w:t>
      </w:r>
      <w:proofErr w:type="spellEnd"/>
      <w:r>
        <w:t xml:space="preserve"> propositions do not appear capable of bearing truth values any more than a computer without a central processing unit is able to perform computations (cf. Bach, 2006).</w:t>
      </w:r>
    </w:p>
    <w:p w:rsidR="00915912" w:rsidRDefault="00915912" w:rsidP="00A40579">
      <w:r>
        <w:lastRenderedPageBreak/>
        <w:t xml:space="preserve">Second, in many cases Braun’s proposal yields the wrong truth values.  The most compelling are cases in which it is most plausible that a linguistic structure expresses a </w:t>
      </w:r>
      <w:proofErr w:type="spellStart"/>
      <w:r>
        <w:t>gappy</w:t>
      </w:r>
      <w:proofErr w:type="spellEnd"/>
      <w:r>
        <w:t xml:space="preserve"> proposition.  As we discussed in Section 5, there are many examples of semantically incomplete utterances, including utterances like ‘… exists’ and ‘… doesn’t exist’.  Yet, while our intuition is that they lack a truth value, Braun’s proposal assigns truth values to them.</w:t>
      </w:r>
    </w:p>
    <w:p w:rsidR="00915912" w:rsidRDefault="00915912" w:rsidP="00A40579">
      <w:r>
        <w:t xml:space="preserve">Third, as Anthony Everett (2003, Section 3.2) argues, Braun’s proposal has difficulties distinguishing between the content of sentences that allegedly express the </w:t>
      </w:r>
      <w:r w:rsidRPr="00183399">
        <w:rPr>
          <w:i/>
          <w:iCs/>
        </w:rPr>
        <w:t>same</w:t>
      </w:r>
      <w:r>
        <w:t xml:space="preserve"> </w:t>
      </w:r>
      <w:proofErr w:type="spellStart"/>
      <w:r>
        <w:t>gappy</w:t>
      </w:r>
      <w:proofErr w:type="spellEnd"/>
      <w:r>
        <w:t xml:space="preserve"> proposition.  Consider some negative </w:t>
      </w:r>
      <w:proofErr w:type="spellStart"/>
      <w:r>
        <w:t>existentials</w:t>
      </w:r>
      <w:proofErr w:type="spellEnd"/>
      <w:r>
        <w:t xml:space="preserve"> again:</w:t>
      </w:r>
    </w:p>
    <w:p w:rsidR="00915912" w:rsidRDefault="00660E26" w:rsidP="00A40579">
      <w:pPr>
        <w:pStyle w:val="sentence"/>
        <w:numPr>
          <w:ilvl w:val="0"/>
          <w:numId w:val="0"/>
        </w:numPr>
        <w:ind w:left="720"/>
      </w:pPr>
      <w:fldSimple w:instr=" REF _Ref81103612 \r \h  \* MERGEFORMAT ">
        <w:r w:rsidR="00E62A6A">
          <w:t>(1)</w:t>
        </w:r>
      </w:fldSimple>
    </w:p>
    <w:p w:rsidR="00915912" w:rsidRDefault="00915912" w:rsidP="00A40579">
      <w:pPr>
        <w:pStyle w:val="sentence"/>
        <w:numPr>
          <w:ilvl w:val="0"/>
          <w:numId w:val="0"/>
        </w:numPr>
        <w:ind w:left="720" w:firstLine="540"/>
      </w:pPr>
      <w:r>
        <w:t>(a) Santa Claus does not exist.</w:t>
      </w:r>
    </w:p>
    <w:p w:rsidR="00915912" w:rsidRDefault="00915912" w:rsidP="00A40579">
      <w:pPr>
        <w:pStyle w:val="sentence"/>
        <w:numPr>
          <w:ilvl w:val="0"/>
          <w:numId w:val="0"/>
        </w:numPr>
        <w:ind w:left="720" w:firstLine="540"/>
      </w:pPr>
      <w:r>
        <w:t>(b) Superman does not exist.</w:t>
      </w:r>
    </w:p>
    <w:p w:rsidR="00915912" w:rsidRDefault="00915912" w:rsidP="00A40579">
      <w:pPr>
        <w:pStyle w:val="sentence"/>
        <w:numPr>
          <w:ilvl w:val="0"/>
          <w:numId w:val="0"/>
        </w:numPr>
        <w:ind w:left="720" w:firstLine="540"/>
      </w:pPr>
      <w:r>
        <w:t>(c) Clark Kent does not exist.</w:t>
      </w:r>
    </w:p>
    <w:p w:rsidR="00915912" w:rsidRDefault="00915912" w:rsidP="00A40579">
      <w:pPr>
        <w:ind w:firstLine="0"/>
      </w:pPr>
      <w:r>
        <w:t>Ordinary speakers feel that these sentences differ in content – different things are said</w:t>
      </w:r>
      <w:r w:rsidRPr="00245294">
        <w:t xml:space="preserve"> </w:t>
      </w:r>
      <w:r>
        <w:t xml:space="preserve">by uttering them.  Yet according to </w:t>
      </w:r>
      <w:proofErr w:type="spellStart"/>
      <w:r>
        <w:t>gappy</w:t>
      </w:r>
      <w:proofErr w:type="spellEnd"/>
      <w:r>
        <w:t xml:space="preserve"> proposition theories, these sentences all express the same (negated) </w:t>
      </w:r>
      <w:proofErr w:type="spellStart"/>
      <w:r>
        <w:t>gappy</w:t>
      </w:r>
      <w:proofErr w:type="spellEnd"/>
      <w:r>
        <w:t xml:space="preserve"> proposition.  Pragmatic </w:t>
      </w:r>
      <w:proofErr w:type="spellStart"/>
      <w:r>
        <w:t>Millianism</w:t>
      </w:r>
      <w:proofErr w:type="spellEnd"/>
      <w:r>
        <w:t xml:space="preserve"> accounts for intuitions to the effect that these sentences say different things in terms of the different propositions pragmatically imparted by the different sentences.  Lacking the resources of pragmatic </w:t>
      </w:r>
      <w:proofErr w:type="spellStart"/>
      <w:r>
        <w:t>Millianism</w:t>
      </w:r>
      <w:proofErr w:type="spellEnd"/>
      <w:r>
        <w:t>, Braun may attempt to invoke his view that the same (</w:t>
      </w:r>
      <w:proofErr w:type="spellStart"/>
      <w:r>
        <w:t>gappy</w:t>
      </w:r>
      <w:proofErr w:type="spellEnd"/>
      <w:r>
        <w:t xml:space="preserve">) proposition may be “believed” in different “ways” (2005; cf. </w:t>
      </w:r>
      <w:proofErr w:type="spellStart"/>
      <w:r>
        <w:t>Caplan</w:t>
      </w:r>
      <w:proofErr w:type="spellEnd"/>
      <w:r>
        <w:t>, 2002, 208; Edwards, forthcoming; and</w:t>
      </w:r>
      <w:r w:rsidRPr="000C3CA1">
        <w:t xml:space="preserve"> </w:t>
      </w:r>
      <w:r>
        <w:t>Green, forthcoming).  According to him, the same proposition may be grasped or believed in a Santa-Claus-</w:t>
      </w:r>
      <w:proofErr w:type="spellStart"/>
      <w:r>
        <w:t>ish</w:t>
      </w:r>
      <w:proofErr w:type="spellEnd"/>
      <w:r>
        <w:t xml:space="preserve"> way or in a Clark-Kent-</w:t>
      </w:r>
      <w:proofErr w:type="spellStart"/>
      <w:r>
        <w:t>ish</w:t>
      </w:r>
      <w:proofErr w:type="spellEnd"/>
      <w:r>
        <w:t xml:space="preserve"> way – each way corresponding to an intrinsically different belief state.</w:t>
      </w:r>
    </w:p>
    <w:p w:rsidR="00915912" w:rsidRDefault="00915912" w:rsidP="00A40579">
      <w:pPr>
        <w:ind w:firstLine="0"/>
      </w:pPr>
      <w:r>
        <w:tab/>
        <w:t xml:space="preserve">Appealing to different </w:t>
      </w:r>
      <w:r w:rsidRPr="00DB54A5">
        <w:rPr>
          <w:i/>
          <w:iCs/>
        </w:rPr>
        <w:t>ways</w:t>
      </w:r>
      <w:r>
        <w:t xml:space="preserve"> of believing the same proposition provides adequate explanations for several related phenomena, including why a rational thinker may believe (1)(b) </w:t>
      </w:r>
      <w:r>
        <w:lastRenderedPageBreak/>
        <w:t xml:space="preserve">while disbelieving (1)(a) or even (1)(c).  Such an agent believes (or disbelieves) the same </w:t>
      </w:r>
      <w:proofErr w:type="spellStart"/>
      <w:r>
        <w:t>gappy</w:t>
      </w:r>
      <w:proofErr w:type="spellEnd"/>
      <w:r>
        <w:t xml:space="preserve"> proposition in different ways, without realizing that it’s the same </w:t>
      </w:r>
      <w:proofErr w:type="spellStart"/>
      <w:r>
        <w:t>gappy</w:t>
      </w:r>
      <w:proofErr w:type="spellEnd"/>
      <w:r>
        <w:t xml:space="preserve"> proposition (Braun, 2005, Section 3).  But as Everett (2003, 12) points out, this explanatory strategy does not work for the case at hand, namely, ordinary speakers’ intuition that (1)(a)-(c) say something different even though speakers do realize that neither Santa Claus nor Superman – nor, a fortiori, Clark Kent – exists.  The explanatory strategy based on ways of believing relies on the ignorance of the thinker – a presumed epistemic gap between the representation of a </w:t>
      </w:r>
      <w:proofErr w:type="spellStart"/>
      <w:r>
        <w:t>gappy</w:t>
      </w:r>
      <w:proofErr w:type="spellEnd"/>
      <w:r>
        <w:t xml:space="preserve"> proposition and the </w:t>
      </w:r>
      <w:proofErr w:type="spellStart"/>
      <w:r>
        <w:t>gappy</w:t>
      </w:r>
      <w:proofErr w:type="spellEnd"/>
      <w:r>
        <w:t xml:space="preserve"> proposition itself.  But the intuition that (1</w:t>
      </w:r>
      <w:proofErr w:type="gramStart"/>
      <w:r>
        <w:t>)(</w:t>
      </w:r>
      <w:proofErr w:type="gramEnd"/>
      <w:r>
        <w:t xml:space="preserve">a)-(c) say different things persists even after such ignorance is removed.  Thus, appealing to different ways of believing a </w:t>
      </w:r>
      <w:proofErr w:type="spellStart"/>
      <w:r>
        <w:t>gappy</w:t>
      </w:r>
      <w:proofErr w:type="spellEnd"/>
      <w:r>
        <w:t xml:space="preserve"> proposition does not explain some ordinary content intuitions about utterances containing empty names.</w:t>
      </w:r>
    </w:p>
    <w:p w:rsidR="00915912" w:rsidRDefault="00915912" w:rsidP="00A40579">
      <w:pPr>
        <w:ind w:firstLine="0"/>
      </w:pPr>
    </w:p>
    <w:p w:rsidR="00915912" w:rsidRPr="00886BD9" w:rsidRDefault="00915912" w:rsidP="00A40579">
      <w:pPr>
        <w:ind w:firstLine="0"/>
        <w:rPr>
          <w:i/>
          <w:iCs/>
        </w:rPr>
      </w:pPr>
      <w:r>
        <w:rPr>
          <w:i/>
          <w:iCs/>
        </w:rPr>
        <w:t>7</w:t>
      </w:r>
      <w:r w:rsidRPr="00886BD9">
        <w:rPr>
          <w:i/>
          <w:iCs/>
        </w:rPr>
        <w:t>.2 Are Empty Names Really Empty?</w:t>
      </w:r>
    </w:p>
    <w:p w:rsidR="00915912" w:rsidRDefault="00915912" w:rsidP="00A40579">
      <w:pPr>
        <w:ind w:firstLine="0"/>
      </w:pPr>
      <w:r>
        <w:t xml:space="preserve">Another solution to the problem of empty names is that appearances notwithstanding, so-called ‘empty names’ are </w:t>
      </w:r>
      <w:r w:rsidRPr="00C10FA7">
        <w:rPr>
          <w:i/>
          <w:iCs/>
        </w:rPr>
        <w:t>not</w:t>
      </w:r>
      <w:r>
        <w:t xml:space="preserve"> empty.  They refer to abstract objects (Braun, </w:t>
      </w:r>
      <w:proofErr w:type="gramStart"/>
      <w:r>
        <w:t>2005</w:t>
      </w:r>
      <w:r w:rsidRPr="000C3CA1">
        <w:t xml:space="preserve"> </w:t>
      </w:r>
      <w:r>
        <w:t>;</w:t>
      </w:r>
      <w:proofErr w:type="gramEnd"/>
      <w:r>
        <w:t xml:space="preserve"> </w:t>
      </w:r>
      <w:proofErr w:type="spellStart"/>
      <w:r>
        <w:t>Predelli</w:t>
      </w:r>
      <w:proofErr w:type="spellEnd"/>
      <w:r>
        <w:t xml:space="preserve">, 2002; Salmon, 1998; </w:t>
      </w:r>
      <w:proofErr w:type="spellStart"/>
      <w:r>
        <w:t>Zalta</w:t>
      </w:r>
      <w:proofErr w:type="spellEnd"/>
      <w:r>
        <w:t>, 2000).</w:t>
      </w:r>
      <w:r>
        <w:rPr>
          <w:rStyle w:val="FootnoteReference"/>
        </w:rPr>
        <w:footnoteReference w:id="20"/>
      </w:r>
      <w:r>
        <w:t xml:space="preserve">  This view may be called </w:t>
      </w:r>
      <w:r w:rsidRPr="00AD5C9A">
        <w:rPr>
          <w:i/>
          <w:iCs/>
        </w:rPr>
        <w:t xml:space="preserve">abstract </w:t>
      </w:r>
      <w:proofErr w:type="spellStart"/>
      <w:r w:rsidRPr="00AD5C9A">
        <w:rPr>
          <w:i/>
          <w:iCs/>
        </w:rPr>
        <w:t>Millianism</w:t>
      </w:r>
      <w:proofErr w:type="spellEnd"/>
      <w:r>
        <w:t xml:space="preserve">.  Abstract </w:t>
      </w:r>
      <w:proofErr w:type="spellStart"/>
      <w:r>
        <w:t>Millians</w:t>
      </w:r>
      <w:proofErr w:type="spellEnd"/>
      <w:r>
        <w:t xml:space="preserve"> </w:t>
      </w:r>
      <w:r>
        <w:lastRenderedPageBreak/>
        <w:t xml:space="preserve">agree with Braun that sentences containing empty names have truth values.  But according to abstract </w:t>
      </w:r>
      <w:proofErr w:type="spellStart"/>
      <w:r>
        <w:t>Millians</w:t>
      </w:r>
      <w:proofErr w:type="spellEnd"/>
      <w:r>
        <w:t xml:space="preserve">, the reason is not that such sentences express </w:t>
      </w:r>
      <w:proofErr w:type="spellStart"/>
      <w:r>
        <w:t>gappy</w:t>
      </w:r>
      <w:proofErr w:type="spellEnd"/>
      <w:r>
        <w:t xml:space="preserve"> propositions and </w:t>
      </w:r>
      <w:proofErr w:type="spellStart"/>
      <w:r>
        <w:t>gappy</w:t>
      </w:r>
      <w:proofErr w:type="spellEnd"/>
      <w:r>
        <w:t xml:space="preserve"> propositions have truth values.  Rather, the reason is that sentences containing empty names express (ordinary) propositions containing certain abstract objects.  As attractive as abstract </w:t>
      </w:r>
      <w:proofErr w:type="spellStart"/>
      <w:r>
        <w:t>Millianism</w:t>
      </w:r>
      <w:proofErr w:type="spellEnd"/>
      <w:r>
        <w:t xml:space="preserve"> may sound, however, it doesn’t really solve the problem of empty names.</w:t>
      </w:r>
    </w:p>
    <w:p w:rsidR="00915912" w:rsidRDefault="00915912" w:rsidP="00A40579">
      <w:pPr>
        <w:ind w:firstLine="0"/>
      </w:pPr>
      <w:r>
        <w:tab/>
        <w:t xml:space="preserve">First, it is unlikely that abstract </w:t>
      </w:r>
      <w:proofErr w:type="spellStart"/>
      <w:r>
        <w:t>Millianism</w:t>
      </w:r>
      <w:proofErr w:type="spellEnd"/>
      <w:r>
        <w:t xml:space="preserve"> applies to all (so-called) empty names.  In many cases – such as ‘Santa Claus’, ‘Pegasus’, ‘Sherlock Holmes’, and ‘Vulcan’ – it is easy to identify the story, myth, or theory that, according to abstract </w:t>
      </w:r>
      <w:proofErr w:type="spellStart"/>
      <w:r>
        <w:t>Millianism</w:t>
      </w:r>
      <w:proofErr w:type="spellEnd"/>
      <w:r>
        <w:t xml:space="preserve">, gives rise to a corresponding abstract object.  But it is always possible to make up new names, like our ‘Planet Claire’, without embedding them into any story, myth, or theory.  In fact, some abstract </w:t>
      </w:r>
      <w:proofErr w:type="spellStart"/>
      <w:r>
        <w:t>Millians</w:t>
      </w:r>
      <w:proofErr w:type="spellEnd"/>
      <w:r>
        <w:t xml:space="preserve"> concede that some names are truly empty:  they don’t refer to anything (Salmon, 1998).  Abstract </w:t>
      </w:r>
      <w:proofErr w:type="spellStart"/>
      <w:r>
        <w:t>Millianism</w:t>
      </w:r>
      <w:proofErr w:type="spellEnd"/>
      <w:r>
        <w:t xml:space="preserve"> does not apply to them.  The semantics of (truly) empty names still needs to be worked out.</w:t>
      </w:r>
    </w:p>
    <w:p w:rsidR="00915912" w:rsidRDefault="00915912" w:rsidP="00A40579">
      <w:pPr>
        <w:ind w:firstLine="0"/>
      </w:pPr>
      <w:r>
        <w:tab/>
        <w:t xml:space="preserve">Second, even when it does apply, abstract </w:t>
      </w:r>
      <w:proofErr w:type="spellStart"/>
      <w:r>
        <w:t>Millianism</w:t>
      </w:r>
      <w:proofErr w:type="spellEnd"/>
      <w:r>
        <w:t xml:space="preserve"> usually predicts the wrong truth values.  For instance, the sentences in (1) appear to be true:  most of us agree that Santa Claus and Superman don’t exist.  But according to abstract </w:t>
      </w:r>
      <w:proofErr w:type="spellStart"/>
      <w:r>
        <w:t>Millians</w:t>
      </w:r>
      <w:proofErr w:type="spellEnd"/>
      <w:r>
        <w:t xml:space="preserve">, this is wrong:  ‘Santa Claus’, ‘Superman’ and ‘Clark Kent’ refer to abstract objects, and abstract objects exist.  Thus, according to abstract </w:t>
      </w:r>
      <w:proofErr w:type="spellStart"/>
      <w:r>
        <w:t>Millianism</w:t>
      </w:r>
      <w:proofErr w:type="spellEnd"/>
      <w:r>
        <w:t xml:space="preserve">, Santa Claus and Superman do exist, and the sentences in (1) are false (cf. Everett 2007).  By the same token, most of us are prepared to agree that Santa Claus is a jolly fat man who brings presents to children at Christmas (Table 1).  Abstract </w:t>
      </w:r>
      <w:proofErr w:type="spellStart"/>
      <w:r>
        <w:t>Millians</w:t>
      </w:r>
      <w:proofErr w:type="spellEnd"/>
      <w:r>
        <w:t xml:space="preserve"> disagree:  abstract objects are not jolly, fat, or human, and they do not bring presents to children.  </w:t>
      </w:r>
      <w:r>
        <w:lastRenderedPageBreak/>
        <w:t xml:space="preserve">Since abstract </w:t>
      </w:r>
      <w:proofErr w:type="spellStart"/>
      <w:r>
        <w:t>Millianism</w:t>
      </w:r>
      <w:proofErr w:type="spellEnd"/>
      <w:r>
        <w:t xml:space="preserve"> disagrees with our semantic intuitions about sentences containing proper names, it does not solve the present problem, which is that of explaining such intuitions.</w:t>
      </w:r>
      <w:r>
        <w:rPr>
          <w:rStyle w:val="FootnoteReference"/>
        </w:rPr>
        <w:footnoteReference w:id="21"/>
      </w:r>
    </w:p>
    <w:p w:rsidR="00915912" w:rsidRDefault="00915912" w:rsidP="00A40579">
      <w:pPr>
        <w:ind w:firstLine="0"/>
      </w:pPr>
    </w:p>
    <w:p w:rsidR="00915912" w:rsidRPr="00886BD9" w:rsidRDefault="00915912" w:rsidP="00A40579">
      <w:pPr>
        <w:ind w:firstLine="0"/>
        <w:rPr>
          <w:i/>
          <w:iCs/>
        </w:rPr>
      </w:pPr>
      <w:r>
        <w:rPr>
          <w:i/>
          <w:iCs/>
        </w:rPr>
        <w:t>7</w:t>
      </w:r>
      <w:r w:rsidRPr="00886BD9">
        <w:rPr>
          <w:i/>
          <w:iCs/>
        </w:rPr>
        <w:t>.3 Are Speakers Ontologically Sloppy?</w:t>
      </w:r>
    </w:p>
    <w:p w:rsidR="00915912" w:rsidRDefault="00915912" w:rsidP="00A40579">
      <w:pPr>
        <w:ind w:firstLine="0"/>
      </w:pPr>
      <w:r>
        <w:t xml:space="preserve">Reimer has suggested an alternative explanation, consistent with </w:t>
      </w:r>
      <w:proofErr w:type="spellStart"/>
      <w:r>
        <w:t>Millianism</w:t>
      </w:r>
      <w:proofErr w:type="spellEnd"/>
      <w:r>
        <w:t xml:space="preserve">.  She seems to agree with most </w:t>
      </w:r>
      <w:proofErr w:type="spellStart"/>
      <w:r>
        <w:t>Millians</w:t>
      </w:r>
      <w:proofErr w:type="spellEnd"/>
      <w:r>
        <w:t xml:space="preserve"> that sentences containing empty names express </w:t>
      </w:r>
      <w:proofErr w:type="spellStart"/>
      <w:r>
        <w:t>gappy</w:t>
      </w:r>
      <w:proofErr w:type="spellEnd"/>
      <w:r>
        <w:t xml:space="preserve"> propositions and that </w:t>
      </w:r>
      <w:proofErr w:type="spellStart"/>
      <w:r>
        <w:t>gappy</w:t>
      </w:r>
      <w:proofErr w:type="spellEnd"/>
      <w:r>
        <w:t xml:space="preserve"> propositions have no truth values.  She adds that speakers, when evaluating sentences containing empty names, unreflectively think that (</w:t>
      </w:r>
      <w:proofErr w:type="spellStart"/>
      <w:r>
        <w:t>i</w:t>
      </w:r>
      <w:proofErr w:type="spellEnd"/>
      <w:r>
        <w:t xml:space="preserve">) there are things that don’t exist and (ii) speakers can refer to such things (Reimer, 2001a, </w:t>
      </w:r>
      <w:proofErr w:type="gramStart"/>
      <w:r>
        <w:t>b</w:t>
      </w:r>
      <w:proofErr w:type="gramEnd"/>
      <w:r>
        <w:t xml:space="preserve">).  Her proposal assumes that ordinary speakers treat ‘there is an X’ and ‘X exists’ in semantically distinct ways.  But unlike </w:t>
      </w:r>
      <w:proofErr w:type="spellStart"/>
      <w:r>
        <w:t>Meinongians</w:t>
      </w:r>
      <w:proofErr w:type="spellEnd"/>
      <w:r>
        <w:t xml:space="preserve"> properly so called, Reimer does not claim that in fact, there are things that don’t exist.  (She occasionally expresses neutrality on whether there are nonexistent objects that are the referents of empty names, but this doesn’t affect the present discussion.)  All she claims is that when evaluating sentences containing empty names, speakers behave approximately as </w:t>
      </w:r>
      <w:proofErr w:type="spellStart"/>
      <w:r>
        <w:t>Meinongians</w:t>
      </w:r>
      <w:proofErr w:type="spellEnd"/>
      <w:r>
        <w:t xml:space="preserve">.  For instance, although utterances of ‘Santa Claus does not exist’ literally say nothing (because the uttered sentence expresses a </w:t>
      </w:r>
      <w:proofErr w:type="spellStart"/>
      <w:r>
        <w:t>gappy</w:t>
      </w:r>
      <w:proofErr w:type="spellEnd"/>
      <w:r>
        <w:t xml:space="preserve"> proposition), speakers think the </w:t>
      </w:r>
      <w:r>
        <w:lastRenderedPageBreak/>
        <w:t>sentence is true because unreflectively, they think that there is a Santa Claus even though they believe Santa Claus does not exist; in addition, they think they can refer to Santa Claus, and since they believe Santa Claus does not exist, they conclude that the uttered sentence is true.</w:t>
      </w:r>
    </w:p>
    <w:p w:rsidR="00915912" w:rsidRDefault="00915912" w:rsidP="00A40579">
      <w:pPr>
        <w:ind w:firstLine="0"/>
      </w:pPr>
      <w:r>
        <w:tab/>
        <w:t>The main difficulty with this proposal is obvious even to Reimer.  If the source of speakers’ intuitions is lack of reflection on their part, such intuitions should go away upon reflection.  Upon reflection, we should recover that nothing</w:t>
      </w:r>
      <w:r w:rsidRPr="00A35901">
        <w:t xml:space="preserve"> </w:t>
      </w:r>
      <w:r>
        <w:t xml:space="preserve">truth-evaluable is </w:t>
      </w:r>
      <w:proofErr w:type="spellStart"/>
      <w:r>
        <w:t>said</w:t>
      </w:r>
      <w:r>
        <w:rPr>
          <w:vertAlign w:val="subscript"/>
        </w:rPr>
        <w:t>min</w:t>
      </w:r>
      <w:proofErr w:type="spellEnd"/>
      <w:r>
        <w:t xml:space="preserve">.  But even upon reflection, ordinary speakers retain their original intuitions.  Reimer acknowledges this difficulty but replies that even when reflecting on such sentences and eliciting those intuitions, there is still “one unreflective moment” during which we take ourselves to refer to things that we believe do not exist (2001a, 500).  The only way to get at the correct intuitions, she says, is to endorse </w:t>
      </w:r>
      <w:proofErr w:type="spellStart"/>
      <w:r>
        <w:t>Millianism</w:t>
      </w:r>
      <w:proofErr w:type="spellEnd"/>
      <w:r>
        <w:t xml:space="preserve"> (plus the metaphysical assumption that there is nothing that doesn’t exist) and use </w:t>
      </w:r>
      <w:proofErr w:type="spellStart"/>
      <w:r>
        <w:t>Millianism</w:t>
      </w:r>
      <w:proofErr w:type="spellEnd"/>
      <w:r>
        <w:t xml:space="preserve"> to generate alternative intuitions.  Reimer correctly concludes that the </w:t>
      </w:r>
      <w:proofErr w:type="spellStart"/>
      <w:r>
        <w:t>Millian</w:t>
      </w:r>
      <w:proofErr w:type="spellEnd"/>
      <w:r>
        <w:t xml:space="preserve"> intuitions resulting from this procedure cannot be used, in turn, to support her proposed explanation of the ordinary intuitions. </w:t>
      </w:r>
    </w:p>
    <w:p w:rsidR="00915912" w:rsidRDefault="00915912" w:rsidP="00A40579">
      <w:r>
        <w:t xml:space="preserve">Still, what’s the positive evidence for Reimer’s account?  What evidence is there that even the most reflective and theoretically uncommitted speakers still retain, for one unreflective moment, the assumption that they are referring to things that they believe don’t exist?  How long is such a moment?  What causes it to occur?  Why don’t the intuitions go away after the unreflective moment is over?  Reimer’s account is ingenious.  But in the absence of further details and evidence for her account, there is no reason – independent of </w:t>
      </w:r>
      <w:proofErr w:type="spellStart"/>
      <w:r>
        <w:t>Millianism</w:t>
      </w:r>
      <w:proofErr w:type="spellEnd"/>
      <w:r>
        <w:t xml:space="preserve"> itself – to accept it.  </w:t>
      </w:r>
    </w:p>
    <w:p w:rsidR="00915912" w:rsidRDefault="00915912" w:rsidP="00A40579">
      <w:r>
        <w:t xml:space="preserve">Furthermore, Reimer’s theory makes some implausible assumptions about ordinary speakers.  As we pointed out, her account requires that ordinary speakers distinguish between the </w:t>
      </w:r>
      <w:r>
        <w:lastRenderedPageBreak/>
        <w:t xml:space="preserve">meanings of ‘there is an X’ and ‘X exists’, so that they can make the assumption that there are things that don’t exist.  What’s the evidence for this assumption?  In the relevant respects, ordinary speakers appear to use ‘there is’ and ‘there exists’ interchangeably.  For one thing, they find sentences like, “there is no Santa Claus,” as intuitively true as sentences like, “Santa Claus doesn’t exist.”  To support her theory, Reimer should provide evidence that ordinary speakers treat ‘there is an X’ and ‘X exists’ differently in the relevant respects.  For now, </w:t>
      </w:r>
      <w:proofErr w:type="spellStart"/>
      <w:r>
        <w:t>Meinongianism</w:t>
      </w:r>
      <w:proofErr w:type="spellEnd"/>
      <w:r>
        <w:t xml:space="preserve"> is dubious enough as ontology – as a theory of semantic </w:t>
      </w:r>
      <w:proofErr w:type="gramStart"/>
      <w:r>
        <w:t>competence,</w:t>
      </w:r>
      <w:proofErr w:type="gramEnd"/>
      <w:r>
        <w:t xml:space="preserve"> it is unlikely in the extreme (cf. Wyatt, 2007).</w:t>
      </w:r>
    </w:p>
    <w:p w:rsidR="00915912" w:rsidRPr="00D20AF1" w:rsidRDefault="00915912" w:rsidP="00A40579">
      <w:pPr>
        <w:pStyle w:val="Heading2"/>
      </w:pPr>
      <w:r>
        <w:t>8</w:t>
      </w:r>
      <w:r w:rsidRPr="00D20AF1">
        <w:t xml:space="preserve">. </w:t>
      </w:r>
      <w:proofErr w:type="gramStart"/>
      <w:r w:rsidRPr="00D20AF1">
        <w:t>Towards</w:t>
      </w:r>
      <w:proofErr w:type="gramEnd"/>
      <w:r w:rsidRPr="00D20AF1">
        <w:t xml:space="preserve"> an Adequate Theory of Names</w:t>
      </w:r>
    </w:p>
    <w:p w:rsidR="00915912" w:rsidRDefault="00915912" w:rsidP="00A40579">
      <w:pPr>
        <w:ind w:firstLine="0"/>
      </w:pPr>
      <w:proofErr w:type="spellStart"/>
      <w:r>
        <w:t>Millianism</w:t>
      </w:r>
      <w:proofErr w:type="spellEnd"/>
      <w:r>
        <w:t xml:space="preserve"> about empty names is unwarranted and untenable.  If sentences containing empty names expressed </w:t>
      </w:r>
      <w:proofErr w:type="spellStart"/>
      <w:r>
        <w:t>gappy</w:t>
      </w:r>
      <w:proofErr w:type="spellEnd"/>
      <w:r>
        <w:t xml:space="preserve"> propositions, as strict </w:t>
      </w:r>
      <w:proofErr w:type="spellStart"/>
      <w:r>
        <w:t>Millians</w:t>
      </w:r>
      <w:proofErr w:type="spellEnd"/>
      <w:r>
        <w:t xml:space="preserve"> maintain, it should be possible to generate intuitions that nothing truth-evaluable is </w:t>
      </w:r>
      <w:proofErr w:type="spellStart"/>
      <w:r>
        <w:t>said</w:t>
      </w:r>
      <w:r>
        <w:rPr>
          <w:vertAlign w:val="subscript"/>
        </w:rPr>
        <w:t>min</w:t>
      </w:r>
      <w:proofErr w:type="spellEnd"/>
      <w:r>
        <w:t xml:space="preserve"> by uttering them.  By employing Grice’s cancellation test, we have shown that such intuitions arise for many utterances.  Unfortunately, utterances that contain empty names are not among them.  After a sustained effort to test </w:t>
      </w:r>
      <w:proofErr w:type="spellStart"/>
      <w:r>
        <w:t>Millianism</w:t>
      </w:r>
      <w:proofErr w:type="spellEnd"/>
      <w:r>
        <w:t xml:space="preserve"> about empty names, we must conclude against it.</w:t>
      </w:r>
    </w:p>
    <w:p w:rsidR="00915912" w:rsidRDefault="00915912" w:rsidP="00A40579">
      <w:r>
        <w:t>As an alternative, we favor a theory along the lines of Richard Larson and Gabriel Segal’s (1995, see also Segal, 2001).  Since we don’t have room to develop our own theory, we will briefly explain speakers’ intuitions about sentences containing empty names in terms of Larson and Segal’s theory.</w:t>
      </w:r>
    </w:p>
    <w:p w:rsidR="00915912" w:rsidRDefault="00915912" w:rsidP="00A40579">
      <w:r>
        <w:t xml:space="preserve">According to Larson and Segal, speakers interpret public language utterances by constructing </w:t>
      </w:r>
      <w:proofErr w:type="spellStart"/>
      <w:r>
        <w:t>mentalese</w:t>
      </w:r>
      <w:proofErr w:type="spellEnd"/>
      <w:r>
        <w:t xml:space="preserve"> sentences that express their meaning.  In the case of sentences containing empty names, the corresponding </w:t>
      </w:r>
      <w:proofErr w:type="spellStart"/>
      <w:r>
        <w:t>mentalese</w:t>
      </w:r>
      <w:proofErr w:type="spellEnd"/>
      <w:r>
        <w:t xml:space="preserve"> sentences contain a concept that corresponds to the empty name.  </w:t>
      </w:r>
      <w:proofErr w:type="gramStart"/>
      <w:r>
        <w:t xml:space="preserve">For instance, the name ‘Santa Claus’ is translated into a special </w:t>
      </w:r>
      <w:proofErr w:type="spellStart"/>
      <w:r>
        <w:t>mentalese</w:t>
      </w:r>
      <w:proofErr w:type="spellEnd"/>
      <w:r>
        <w:t xml:space="preserve"> concept, </w:t>
      </w:r>
      <w:r>
        <w:lastRenderedPageBreak/>
        <w:t>which we may call ‘S</w:t>
      </w:r>
      <w:r>
        <w:rPr>
          <w:smallCaps/>
        </w:rPr>
        <w:t>anta C</w:t>
      </w:r>
      <w:r w:rsidRPr="00F315CE">
        <w:rPr>
          <w:smallCaps/>
        </w:rPr>
        <w:t>laus</w:t>
      </w:r>
      <w:r>
        <w:t>’.</w:t>
      </w:r>
      <w:proofErr w:type="gramEnd"/>
      <w:r>
        <w:t xml:space="preserve">  Thus, the public language sentence ‘Santa Claus does not exist’ is translated into a </w:t>
      </w:r>
      <w:proofErr w:type="spellStart"/>
      <w:r>
        <w:t>mentalese</w:t>
      </w:r>
      <w:proofErr w:type="spellEnd"/>
      <w:r>
        <w:t xml:space="preserve"> sentence approximately of the form, ‘</w:t>
      </w:r>
      <w:r w:rsidRPr="00F315CE">
        <w:rPr>
          <w:smallCaps/>
        </w:rPr>
        <w:t>Santa Claus does not exist’</w:t>
      </w:r>
      <w:r>
        <w:t xml:space="preserve">.  The </w:t>
      </w:r>
      <w:proofErr w:type="spellStart"/>
      <w:r>
        <w:t>mentalese</w:t>
      </w:r>
      <w:proofErr w:type="spellEnd"/>
      <w:r>
        <w:t xml:space="preserve"> translations of empty names are meaningful if and only if they are associated with a file of descriptive information.  In the case of S</w:t>
      </w:r>
      <w:r>
        <w:rPr>
          <w:smallCaps/>
        </w:rPr>
        <w:t>anta C</w:t>
      </w:r>
      <w:r w:rsidRPr="00F315CE">
        <w:rPr>
          <w:smallCaps/>
        </w:rPr>
        <w:t>laus</w:t>
      </w:r>
      <w:r>
        <w:t xml:space="preserve">, such a file would presumably contain information to the effect that Santa Claus is a jolly fat man, lives at the North Pole, brings presents to children at Christmas, and doesn’t exist.  </w:t>
      </w:r>
    </w:p>
    <w:p w:rsidR="00915912" w:rsidRDefault="00915912" w:rsidP="00A40579">
      <w:r>
        <w:t xml:space="preserve">Although much of what Larson and Segal say is consistent with </w:t>
      </w:r>
      <w:proofErr w:type="spellStart"/>
      <w:r>
        <w:t>Millianism</w:t>
      </w:r>
      <w:proofErr w:type="spellEnd"/>
      <w:r>
        <w:t xml:space="preserve"> (cf. Adams and Dietrich 2004), there is a crucial difference:  the public language names are meaningful if and only if their </w:t>
      </w:r>
      <w:proofErr w:type="spellStart"/>
      <w:r>
        <w:t>mentalese</w:t>
      </w:r>
      <w:proofErr w:type="spellEnd"/>
      <w:r>
        <w:t xml:space="preserve"> translations by competent speakers are meaningful.  Since </w:t>
      </w:r>
      <w:proofErr w:type="spellStart"/>
      <w:r>
        <w:t>mentalese</w:t>
      </w:r>
      <w:proofErr w:type="spellEnd"/>
      <w:r>
        <w:t xml:space="preserve"> concepts can be meaningful whether or not they have a referent, it follows that public language names can be meaningful even though empty.  Within Larson and Segal’s framework, the meaning of proper names is given by axioms like, “for all </w:t>
      </w:r>
      <w:r w:rsidRPr="003176DD">
        <w:rPr>
          <w:i/>
          <w:iCs/>
        </w:rPr>
        <w:t>x</w:t>
      </w:r>
      <w:r>
        <w:t xml:space="preserve">, ‘Santa Claus’ refers to </w:t>
      </w:r>
      <w:r w:rsidRPr="003176DD">
        <w:rPr>
          <w:i/>
          <w:iCs/>
        </w:rPr>
        <w:t>x</w:t>
      </w:r>
      <w:r>
        <w:t xml:space="preserve"> if and only if </w:t>
      </w:r>
      <w:r w:rsidRPr="003176DD">
        <w:rPr>
          <w:i/>
          <w:iCs/>
        </w:rPr>
        <w:t>x</w:t>
      </w:r>
      <w:r>
        <w:t xml:space="preserve"> = Santa Claus”.</w:t>
      </w:r>
      <w:r>
        <w:rPr>
          <w:rStyle w:val="FootnoteReference"/>
        </w:rPr>
        <w:footnoteReference w:id="22"/>
      </w:r>
      <w:r>
        <w:t xml:space="preserve">  Since the axioms are neutral on whether names refer, empty names are just as meaningful as referring ones.  The theory is formulated using a free logic, so that there is no rule of existential generalization that applies to all axioms for proper names.</w:t>
      </w:r>
    </w:p>
    <w:p w:rsidR="00915912" w:rsidRDefault="00915912" w:rsidP="00A40579">
      <w:r>
        <w:t xml:space="preserve">Larson and Segal’s theory is not a traditional descriptive theory of names.  They do not claim that the descriptive information associated with a </w:t>
      </w:r>
      <w:proofErr w:type="spellStart"/>
      <w:r>
        <w:t>mentalese</w:t>
      </w:r>
      <w:proofErr w:type="spellEnd"/>
      <w:r>
        <w:t xml:space="preserve"> concept </w:t>
      </w:r>
      <w:r w:rsidRPr="002F51DE">
        <w:rPr>
          <w:i/>
          <w:iCs/>
        </w:rPr>
        <w:t>gives the meaning</w:t>
      </w:r>
      <w:r>
        <w:t xml:space="preserve"> of the name it translates.  They don’t even claim that such descriptive information enters the </w:t>
      </w:r>
      <w:r>
        <w:lastRenderedPageBreak/>
        <w:t xml:space="preserve">representation of the meaning of the sentence in the speakers’ mind.  Nor does their theory claim that the descriptive information associated with a </w:t>
      </w:r>
      <w:proofErr w:type="spellStart"/>
      <w:r>
        <w:t>mentalese</w:t>
      </w:r>
      <w:proofErr w:type="spellEnd"/>
      <w:r>
        <w:t xml:space="preserve"> concept </w:t>
      </w:r>
      <w:r w:rsidRPr="00383CA9">
        <w:rPr>
          <w:i/>
          <w:iCs/>
        </w:rPr>
        <w:t>determines the referent</w:t>
      </w:r>
      <w:r>
        <w:t xml:space="preserve"> of the name.  On the contrary, the referent of a </w:t>
      </w:r>
      <w:proofErr w:type="spellStart"/>
      <w:r>
        <w:t>mentalese</w:t>
      </w:r>
      <w:proofErr w:type="spellEnd"/>
      <w:r>
        <w:t xml:space="preserve"> concept is typically borrowed from the public language name it translates (Segal, 2001).  The referent of the public language name, in turn, is determined via the kind of process postulated by causal-historical theories of reference (</w:t>
      </w:r>
      <w:proofErr w:type="spellStart"/>
      <w:r>
        <w:t>Donnellan</w:t>
      </w:r>
      <w:proofErr w:type="spellEnd"/>
      <w:r>
        <w:t xml:space="preserve">, 1970; </w:t>
      </w:r>
      <w:proofErr w:type="spellStart"/>
      <w:r>
        <w:t>Kripke</w:t>
      </w:r>
      <w:proofErr w:type="spellEnd"/>
      <w:r>
        <w:t xml:space="preserve">, 1980).  Thus, in Larson and Segal’s theory, the </w:t>
      </w:r>
      <w:proofErr w:type="spellStart"/>
      <w:r>
        <w:t>mentalese</w:t>
      </w:r>
      <w:proofErr w:type="spellEnd"/>
      <w:r>
        <w:t xml:space="preserve"> concepts that translate proper names behave semantically like rigid designators.</w:t>
      </w:r>
    </w:p>
    <w:p w:rsidR="00915912" w:rsidRDefault="00915912" w:rsidP="00A40579">
      <w:r>
        <w:t xml:space="preserve">Since the semantic content of empty names is given by their </w:t>
      </w:r>
      <w:proofErr w:type="spellStart"/>
      <w:r>
        <w:t>mentalese</w:t>
      </w:r>
      <w:proofErr w:type="spellEnd"/>
      <w:r>
        <w:t xml:space="preserve"> translations, and since such </w:t>
      </w:r>
      <w:proofErr w:type="spellStart"/>
      <w:r>
        <w:t>mentalese</w:t>
      </w:r>
      <w:proofErr w:type="spellEnd"/>
      <w:r>
        <w:t xml:space="preserve"> translations can be meaningful even when the public language names they translate have no referent (because the concepts they contain have descriptive information associated with them), sentences containing empty names are meaningful too.  Furthermore, sentences containing empty names have truth values, which speakers assign on the grounds of the descriptive information they associate with the </w:t>
      </w:r>
      <w:proofErr w:type="spellStart"/>
      <w:r>
        <w:t>mentalese</w:t>
      </w:r>
      <w:proofErr w:type="spellEnd"/>
      <w:r>
        <w:t xml:space="preserve"> translations of the empty names.</w:t>
      </w:r>
    </w:p>
    <w:p w:rsidR="00915912" w:rsidRDefault="00915912" w:rsidP="00A40579">
      <w:r>
        <w:t xml:space="preserve">Thus, speakers have the intuition that uttering ‘Santa Claus does not exist’ is a way of saying that Santa Claus does not exist.  This is because the </w:t>
      </w:r>
      <w:proofErr w:type="spellStart"/>
      <w:r>
        <w:t>mentalese</w:t>
      </w:r>
      <w:proofErr w:type="spellEnd"/>
      <w:r>
        <w:t xml:space="preserve"> translation of ‘Santa Claus does not exist’ has approximately the same form and contains a meaningful concept, which is different from other meaningful </w:t>
      </w:r>
      <w:proofErr w:type="spellStart"/>
      <w:r>
        <w:t>mentalese</w:t>
      </w:r>
      <w:proofErr w:type="spellEnd"/>
      <w:r>
        <w:t xml:space="preserve"> concepts such as those that translate ‘Superman’, ‘Clark Kent’, etc.  In this way, Larson and Segal can explain speakers’ intuitions concerning sentences that contain empty names without running into the difficulties canvassed in this paper.  We believe Larson and Segal’s theory can be improved upon.  But that will have to await another occasion.</w:t>
      </w:r>
      <w:r>
        <w:rPr>
          <w:rStyle w:val="FootnoteReference"/>
        </w:rPr>
        <w:footnoteReference w:id="23"/>
      </w:r>
    </w:p>
    <w:p w:rsidR="00915912" w:rsidRPr="00DB31B4" w:rsidRDefault="00915912" w:rsidP="00E62A6A">
      <w:pPr>
        <w:pStyle w:val="Heading2"/>
        <w:spacing w:line="240" w:lineRule="auto"/>
      </w:pPr>
      <w:r w:rsidRPr="00DB31B4">
        <w:lastRenderedPageBreak/>
        <w:t>References</w:t>
      </w:r>
    </w:p>
    <w:p w:rsidR="00915912" w:rsidRPr="00DB31B4" w:rsidRDefault="00915912" w:rsidP="00E62A6A">
      <w:pPr>
        <w:autoSpaceDE w:val="0"/>
        <w:autoSpaceDN w:val="0"/>
        <w:adjustRightInd w:val="0"/>
        <w:spacing w:line="240" w:lineRule="auto"/>
        <w:ind w:left="360" w:hanging="360"/>
      </w:pPr>
      <w:proofErr w:type="gramStart"/>
      <w:r w:rsidRPr="00DB31B4">
        <w:t>Adams, F.</w:t>
      </w:r>
      <w:r>
        <w:t>,</w:t>
      </w:r>
      <w:r w:rsidRPr="00DB31B4">
        <w:t xml:space="preserve"> and </w:t>
      </w:r>
      <w:r>
        <w:t>Dietrich, L.A.</w:t>
      </w:r>
      <w:r w:rsidRPr="00DB31B4">
        <w:t xml:space="preserve"> 2004.</w:t>
      </w:r>
      <w:proofErr w:type="gramEnd"/>
      <w:r w:rsidRPr="00DB31B4">
        <w:t xml:space="preserve"> "What's in </w:t>
      </w:r>
      <w:proofErr w:type="gramStart"/>
      <w:r w:rsidRPr="00DB31B4">
        <w:t>a(</w:t>
      </w:r>
      <w:proofErr w:type="gramEnd"/>
      <w:r w:rsidRPr="00725F9E">
        <w:t>n Empty</w:t>
      </w:r>
      <w:r w:rsidRPr="00DB31B4">
        <w:t xml:space="preserve">) Name?" </w:t>
      </w:r>
      <w:r w:rsidRPr="007523F6">
        <w:rPr>
          <w:i/>
          <w:iCs/>
        </w:rPr>
        <w:t>Pacific Philosophical Quarterly</w:t>
      </w:r>
      <w:r w:rsidRPr="00DB31B4">
        <w:t xml:space="preserve"> </w:t>
      </w:r>
      <w:r w:rsidRPr="00725F9E">
        <w:t>85</w:t>
      </w:r>
      <w:r>
        <w:t xml:space="preserve"> (2004)</w:t>
      </w:r>
      <w:r w:rsidRPr="00DB31B4">
        <w:t>: 125-148.</w:t>
      </w:r>
    </w:p>
    <w:p w:rsidR="00915912" w:rsidRDefault="00915912" w:rsidP="00E62A6A">
      <w:pPr>
        <w:autoSpaceDE w:val="0"/>
        <w:autoSpaceDN w:val="0"/>
        <w:adjustRightInd w:val="0"/>
        <w:spacing w:line="240" w:lineRule="auto"/>
        <w:ind w:left="360" w:hanging="360"/>
      </w:pPr>
      <w:proofErr w:type="gramStart"/>
      <w:r w:rsidRPr="00DB31B4">
        <w:t>Adams, F.</w:t>
      </w:r>
      <w:r>
        <w:t>,</w:t>
      </w:r>
      <w:r w:rsidRPr="00DB31B4">
        <w:t xml:space="preserve"> and </w:t>
      </w:r>
      <w:r>
        <w:t>Fuller, G.</w:t>
      </w:r>
      <w:r w:rsidRPr="00DB31B4">
        <w:t xml:space="preserve"> 2007.</w:t>
      </w:r>
      <w:proofErr w:type="gramEnd"/>
      <w:r w:rsidRPr="00DB31B4">
        <w:t xml:space="preserve"> </w:t>
      </w:r>
      <w:proofErr w:type="gramStart"/>
      <w:r w:rsidRPr="00DB31B4">
        <w:t xml:space="preserve">"Empty Names and Pragmatic </w:t>
      </w:r>
      <w:proofErr w:type="spellStart"/>
      <w:r w:rsidRPr="00DB31B4">
        <w:t>Implicatures</w:t>
      </w:r>
      <w:proofErr w:type="spellEnd"/>
      <w:r w:rsidRPr="00DB31B4">
        <w:t>."</w:t>
      </w:r>
      <w:proofErr w:type="gramEnd"/>
      <w:r w:rsidRPr="00DB31B4">
        <w:t xml:space="preserve"> </w:t>
      </w:r>
      <w:r w:rsidRPr="007523F6">
        <w:rPr>
          <w:i/>
          <w:iCs/>
        </w:rPr>
        <w:t>Canadian Journal of Philosophy</w:t>
      </w:r>
      <w:r w:rsidRPr="00DB31B4">
        <w:t xml:space="preserve"> </w:t>
      </w:r>
      <w:r w:rsidRPr="00725F9E">
        <w:t>37</w:t>
      </w:r>
      <w:r>
        <w:t xml:space="preserve"> </w:t>
      </w:r>
      <w:r w:rsidRPr="00DB31B4">
        <w:t>(</w:t>
      </w:r>
      <w:r>
        <w:t>2007</w:t>
      </w:r>
      <w:r w:rsidRPr="00DB31B4">
        <w:t>): 449-462.</w:t>
      </w:r>
    </w:p>
    <w:p w:rsidR="00915912" w:rsidRPr="00DB31B4" w:rsidRDefault="00915912" w:rsidP="00E62A6A">
      <w:pPr>
        <w:pStyle w:val="reference"/>
        <w:spacing w:line="240" w:lineRule="auto"/>
        <w:ind w:left="360" w:hanging="360"/>
        <w:rPr>
          <w:i w:val="0"/>
          <w:iCs w:val="0"/>
        </w:rPr>
      </w:pPr>
      <w:proofErr w:type="gramStart"/>
      <w:r w:rsidRPr="00DB31B4">
        <w:rPr>
          <w:i w:val="0"/>
          <w:iCs w:val="0"/>
        </w:rPr>
        <w:t xml:space="preserve">Adams, F., </w:t>
      </w:r>
      <w:r>
        <w:rPr>
          <w:i w:val="0"/>
          <w:iCs w:val="0"/>
        </w:rPr>
        <w:t>and</w:t>
      </w:r>
      <w:r w:rsidRPr="00DB31B4">
        <w:rPr>
          <w:i w:val="0"/>
          <w:iCs w:val="0"/>
        </w:rPr>
        <w:t xml:space="preserve"> </w:t>
      </w:r>
      <w:proofErr w:type="spellStart"/>
      <w:r w:rsidRPr="00DB31B4">
        <w:rPr>
          <w:i w:val="0"/>
          <w:iCs w:val="0"/>
        </w:rPr>
        <w:t>Stecker</w:t>
      </w:r>
      <w:proofErr w:type="spellEnd"/>
      <w:r w:rsidRPr="00DB31B4">
        <w:rPr>
          <w:i w:val="0"/>
          <w:iCs w:val="0"/>
        </w:rPr>
        <w:t>, R. 1994.</w:t>
      </w:r>
      <w:proofErr w:type="gramEnd"/>
      <w:r w:rsidRPr="00DB31B4">
        <w:rPr>
          <w:i w:val="0"/>
          <w:iCs w:val="0"/>
        </w:rPr>
        <w:t xml:space="preserve"> </w:t>
      </w:r>
      <w:proofErr w:type="gramStart"/>
      <w:r>
        <w:rPr>
          <w:i w:val="0"/>
          <w:iCs w:val="0"/>
        </w:rPr>
        <w:t>“</w:t>
      </w:r>
      <w:r w:rsidRPr="00DB31B4">
        <w:rPr>
          <w:i w:val="0"/>
          <w:iCs w:val="0"/>
        </w:rPr>
        <w:t xml:space="preserve">Vacuous </w:t>
      </w:r>
      <w:r>
        <w:rPr>
          <w:i w:val="0"/>
          <w:iCs w:val="0"/>
        </w:rPr>
        <w:t>S</w:t>
      </w:r>
      <w:r w:rsidRPr="00DB31B4">
        <w:rPr>
          <w:i w:val="0"/>
          <w:iCs w:val="0"/>
        </w:rPr>
        <w:t xml:space="preserve">ingular </w:t>
      </w:r>
      <w:r>
        <w:rPr>
          <w:i w:val="0"/>
          <w:iCs w:val="0"/>
        </w:rPr>
        <w:t>T</w:t>
      </w:r>
      <w:r w:rsidRPr="00DB31B4">
        <w:rPr>
          <w:i w:val="0"/>
          <w:iCs w:val="0"/>
        </w:rPr>
        <w:t>erms.</w:t>
      </w:r>
      <w:r>
        <w:rPr>
          <w:i w:val="0"/>
          <w:iCs w:val="0"/>
        </w:rPr>
        <w:t>”</w:t>
      </w:r>
      <w:proofErr w:type="gramEnd"/>
      <w:r w:rsidRPr="00DB31B4">
        <w:rPr>
          <w:i w:val="0"/>
          <w:iCs w:val="0"/>
        </w:rPr>
        <w:t xml:space="preserve"> </w:t>
      </w:r>
      <w:r w:rsidRPr="00DB31B4">
        <w:t>Mind and Language</w:t>
      </w:r>
      <w:r w:rsidRPr="00DB31B4">
        <w:rPr>
          <w:i w:val="0"/>
          <w:iCs w:val="0"/>
        </w:rPr>
        <w:t xml:space="preserve"> 9</w:t>
      </w:r>
      <w:r>
        <w:rPr>
          <w:i w:val="0"/>
          <w:iCs w:val="0"/>
        </w:rPr>
        <w:t xml:space="preserve"> </w:t>
      </w:r>
      <w:r w:rsidRPr="00DB31B4">
        <w:rPr>
          <w:i w:val="0"/>
          <w:iCs w:val="0"/>
        </w:rPr>
        <w:t>(</w:t>
      </w:r>
      <w:r>
        <w:rPr>
          <w:i w:val="0"/>
          <w:iCs w:val="0"/>
        </w:rPr>
        <w:t>1994</w:t>
      </w:r>
      <w:r w:rsidRPr="00DB31B4">
        <w:rPr>
          <w:i w:val="0"/>
          <w:iCs w:val="0"/>
        </w:rPr>
        <w:t>): 387-401.</w:t>
      </w:r>
    </w:p>
    <w:p w:rsidR="00915912" w:rsidRPr="00DB31B4" w:rsidRDefault="00915912" w:rsidP="00E62A6A">
      <w:pPr>
        <w:pStyle w:val="reference"/>
        <w:spacing w:line="240" w:lineRule="auto"/>
        <w:ind w:left="360" w:hanging="360"/>
        <w:rPr>
          <w:i w:val="0"/>
          <w:iCs w:val="0"/>
        </w:rPr>
      </w:pPr>
      <w:proofErr w:type="gramStart"/>
      <w:r w:rsidRPr="00DB31B4">
        <w:rPr>
          <w:i w:val="0"/>
          <w:iCs w:val="0"/>
        </w:rPr>
        <w:t xml:space="preserve">Adams, F., </w:t>
      </w:r>
      <w:proofErr w:type="spellStart"/>
      <w:r w:rsidRPr="00DB31B4">
        <w:rPr>
          <w:i w:val="0"/>
          <w:iCs w:val="0"/>
        </w:rPr>
        <w:t>Stecker</w:t>
      </w:r>
      <w:proofErr w:type="spellEnd"/>
      <w:r w:rsidRPr="00DB31B4">
        <w:rPr>
          <w:i w:val="0"/>
          <w:iCs w:val="0"/>
        </w:rPr>
        <w:t xml:space="preserve">, R., </w:t>
      </w:r>
      <w:r>
        <w:rPr>
          <w:i w:val="0"/>
          <w:iCs w:val="0"/>
        </w:rPr>
        <w:t>and</w:t>
      </w:r>
      <w:r w:rsidRPr="00DB31B4">
        <w:rPr>
          <w:i w:val="0"/>
          <w:iCs w:val="0"/>
        </w:rPr>
        <w:t xml:space="preserve"> Fuller, G. 1992.</w:t>
      </w:r>
      <w:proofErr w:type="gramEnd"/>
      <w:r w:rsidRPr="00DB31B4">
        <w:rPr>
          <w:i w:val="0"/>
          <w:iCs w:val="0"/>
        </w:rPr>
        <w:t xml:space="preserve"> </w:t>
      </w:r>
      <w:proofErr w:type="gramStart"/>
      <w:r>
        <w:rPr>
          <w:i w:val="0"/>
          <w:iCs w:val="0"/>
        </w:rPr>
        <w:t>“</w:t>
      </w:r>
      <w:r w:rsidRPr="00DB31B4">
        <w:rPr>
          <w:i w:val="0"/>
          <w:iCs w:val="0"/>
        </w:rPr>
        <w:t xml:space="preserve">The </w:t>
      </w:r>
      <w:r>
        <w:rPr>
          <w:i w:val="0"/>
          <w:iCs w:val="0"/>
        </w:rPr>
        <w:t>S</w:t>
      </w:r>
      <w:r w:rsidRPr="00DB31B4">
        <w:rPr>
          <w:i w:val="0"/>
          <w:iCs w:val="0"/>
        </w:rPr>
        <w:t xml:space="preserve">emantics of </w:t>
      </w:r>
      <w:r>
        <w:rPr>
          <w:i w:val="0"/>
          <w:iCs w:val="0"/>
        </w:rPr>
        <w:t>T</w:t>
      </w:r>
      <w:r w:rsidRPr="00DB31B4">
        <w:rPr>
          <w:i w:val="0"/>
          <w:iCs w:val="0"/>
        </w:rPr>
        <w:t>houghts.</w:t>
      </w:r>
      <w:r>
        <w:rPr>
          <w:i w:val="0"/>
          <w:iCs w:val="0"/>
        </w:rPr>
        <w:t>”</w:t>
      </w:r>
      <w:proofErr w:type="gramEnd"/>
      <w:r w:rsidRPr="00DB31B4">
        <w:rPr>
          <w:i w:val="0"/>
          <w:iCs w:val="0"/>
        </w:rPr>
        <w:t xml:space="preserve"> </w:t>
      </w:r>
      <w:r w:rsidRPr="00DB31B4">
        <w:t>Pacific Philosophical Quarterly</w:t>
      </w:r>
      <w:r w:rsidRPr="00DB31B4">
        <w:rPr>
          <w:i w:val="0"/>
          <w:iCs w:val="0"/>
        </w:rPr>
        <w:t xml:space="preserve"> 73</w:t>
      </w:r>
      <w:r>
        <w:rPr>
          <w:i w:val="0"/>
          <w:iCs w:val="0"/>
        </w:rPr>
        <w:t xml:space="preserve"> (1992)</w:t>
      </w:r>
      <w:r w:rsidRPr="00DB31B4">
        <w:rPr>
          <w:i w:val="0"/>
          <w:iCs w:val="0"/>
        </w:rPr>
        <w:t>: 375-389.</w:t>
      </w:r>
    </w:p>
    <w:p w:rsidR="00915912" w:rsidRPr="00DB31B4" w:rsidRDefault="00915912" w:rsidP="00E62A6A">
      <w:pPr>
        <w:pStyle w:val="reference"/>
        <w:spacing w:line="240" w:lineRule="auto"/>
        <w:ind w:left="360" w:hanging="360"/>
        <w:rPr>
          <w:i w:val="0"/>
          <w:iCs w:val="0"/>
        </w:rPr>
      </w:pPr>
      <w:r w:rsidRPr="00DB31B4">
        <w:rPr>
          <w:i w:val="0"/>
          <w:iCs w:val="0"/>
        </w:rPr>
        <w:t>Bach, K. 1994</w:t>
      </w:r>
      <w:r>
        <w:rPr>
          <w:i w:val="0"/>
          <w:iCs w:val="0"/>
        </w:rPr>
        <w:t>a</w:t>
      </w:r>
      <w:r w:rsidRPr="00DB31B4">
        <w:rPr>
          <w:i w:val="0"/>
          <w:iCs w:val="0"/>
        </w:rPr>
        <w:t xml:space="preserve">. </w:t>
      </w:r>
      <w:proofErr w:type="gramStart"/>
      <w:r>
        <w:rPr>
          <w:i w:val="0"/>
          <w:iCs w:val="0"/>
        </w:rPr>
        <w:t>“</w:t>
      </w:r>
      <w:r w:rsidRPr="00DB31B4">
        <w:rPr>
          <w:i w:val="0"/>
          <w:iCs w:val="0"/>
        </w:rPr>
        <w:t xml:space="preserve">Conversational </w:t>
      </w:r>
      <w:proofErr w:type="spellStart"/>
      <w:r>
        <w:rPr>
          <w:i w:val="0"/>
          <w:iCs w:val="0"/>
        </w:rPr>
        <w:t>I</w:t>
      </w:r>
      <w:r w:rsidRPr="00DB31B4">
        <w:rPr>
          <w:i w:val="0"/>
          <w:iCs w:val="0"/>
        </w:rPr>
        <w:t>mpliciture</w:t>
      </w:r>
      <w:proofErr w:type="spellEnd"/>
      <w:r w:rsidRPr="00DB31B4">
        <w:rPr>
          <w:i w:val="0"/>
          <w:iCs w:val="0"/>
        </w:rPr>
        <w:t>.</w:t>
      </w:r>
      <w:r>
        <w:rPr>
          <w:i w:val="0"/>
          <w:iCs w:val="0"/>
        </w:rPr>
        <w:t>”</w:t>
      </w:r>
      <w:proofErr w:type="gramEnd"/>
      <w:r w:rsidRPr="00DB31B4">
        <w:rPr>
          <w:i w:val="0"/>
          <w:iCs w:val="0"/>
        </w:rPr>
        <w:t xml:space="preserve"> </w:t>
      </w:r>
      <w:r w:rsidRPr="00DB31B4">
        <w:t>Mind and Language</w:t>
      </w:r>
      <w:r w:rsidRPr="00DB31B4">
        <w:rPr>
          <w:i w:val="0"/>
          <w:iCs w:val="0"/>
        </w:rPr>
        <w:t xml:space="preserve"> 9</w:t>
      </w:r>
      <w:r>
        <w:rPr>
          <w:i w:val="0"/>
          <w:iCs w:val="0"/>
        </w:rPr>
        <w:t xml:space="preserve"> </w:t>
      </w:r>
      <w:r w:rsidRPr="00DB31B4">
        <w:rPr>
          <w:i w:val="0"/>
          <w:iCs w:val="0"/>
        </w:rPr>
        <w:t>(</w:t>
      </w:r>
      <w:r>
        <w:rPr>
          <w:i w:val="0"/>
          <w:iCs w:val="0"/>
        </w:rPr>
        <w:t>1994</w:t>
      </w:r>
      <w:r w:rsidRPr="00DB31B4">
        <w:rPr>
          <w:i w:val="0"/>
          <w:iCs w:val="0"/>
        </w:rPr>
        <w:t>): 124-162.</w:t>
      </w:r>
    </w:p>
    <w:p w:rsidR="00915912" w:rsidRPr="00DB31B4" w:rsidRDefault="00915912" w:rsidP="00E62A6A">
      <w:pPr>
        <w:autoSpaceDE w:val="0"/>
        <w:autoSpaceDN w:val="0"/>
        <w:adjustRightInd w:val="0"/>
        <w:spacing w:line="240" w:lineRule="auto"/>
        <w:ind w:left="360" w:hanging="360"/>
      </w:pPr>
      <w:r>
        <w:t>---</w:t>
      </w:r>
      <w:r w:rsidRPr="00DB31B4">
        <w:t>. 1994</w:t>
      </w:r>
      <w:r>
        <w:t>b</w:t>
      </w:r>
      <w:r w:rsidRPr="00DB31B4">
        <w:t xml:space="preserve">. </w:t>
      </w:r>
      <w:r w:rsidRPr="007523F6">
        <w:rPr>
          <w:i/>
          <w:iCs/>
        </w:rPr>
        <w:t>Thought and Reference</w:t>
      </w:r>
      <w:r w:rsidRPr="00DB31B4">
        <w:t>. Oxford</w:t>
      </w:r>
      <w:r>
        <w:t>:</w:t>
      </w:r>
      <w:r w:rsidRPr="00DB31B4">
        <w:t xml:space="preserve"> Clarendon Press.</w:t>
      </w:r>
    </w:p>
    <w:p w:rsidR="00915912" w:rsidRPr="00562701" w:rsidRDefault="00915912" w:rsidP="00E62A6A">
      <w:pPr>
        <w:pStyle w:val="reference"/>
        <w:tabs>
          <w:tab w:val="left" w:pos="6513"/>
        </w:tabs>
        <w:spacing w:line="240" w:lineRule="auto"/>
        <w:ind w:left="360" w:hanging="360"/>
        <w:rPr>
          <w:i w:val="0"/>
          <w:iCs w:val="0"/>
        </w:rPr>
      </w:pPr>
      <w:r>
        <w:rPr>
          <w:i w:val="0"/>
          <w:iCs w:val="0"/>
        </w:rPr>
        <w:t>---</w:t>
      </w:r>
      <w:r w:rsidRPr="00562701">
        <w:rPr>
          <w:i w:val="0"/>
          <w:iCs w:val="0"/>
        </w:rPr>
        <w:t xml:space="preserve">. 2001. </w:t>
      </w:r>
      <w:r>
        <w:rPr>
          <w:i w:val="0"/>
          <w:iCs w:val="0"/>
        </w:rPr>
        <w:t>“</w:t>
      </w:r>
      <w:r w:rsidRPr="00562701">
        <w:rPr>
          <w:i w:val="0"/>
          <w:iCs w:val="0"/>
        </w:rPr>
        <w:t xml:space="preserve">You </w:t>
      </w:r>
      <w:r>
        <w:rPr>
          <w:i w:val="0"/>
          <w:iCs w:val="0"/>
        </w:rPr>
        <w:t>D</w:t>
      </w:r>
      <w:r w:rsidRPr="00562701">
        <w:rPr>
          <w:i w:val="0"/>
          <w:iCs w:val="0"/>
        </w:rPr>
        <w:t xml:space="preserve">on’t </w:t>
      </w:r>
      <w:r>
        <w:rPr>
          <w:i w:val="0"/>
          <w:iCs w:val="0"/>
        </w:rPr>
        <w:t>S</w:t>
      </w:r>
      <w:r w:rsidRPr="00562701">
        <w:rPr>
          <w:i w:val="0"/>
          <w:iCs w:val="0"/>
        </w:rPr>
        <w:t>ay?</w:t>
      </w:r>
      <w:r>
        <w:rPr>
          <w:i w:val="0"/>
          <w:iCs w:val="0"/>
        </w:rPr>
        <w:t>”</w:t>
      </w:r>
      <w:r w:rsidRPr="00562701">
        <w:rPr>
          <w:i w:val="0"/>
          <w:iCs w:val="0"/>
        </w:rPr>
        <w:t xml:space="preserve"> </w:t>
      </w:r>
      <w:proofErr w:type="spellStart"/>
      <w:r w:rsidRPr="00562701">
        <w:t>Synthese</w:t>
      </w:r>
      <w:proofErr w:type="spellEnd"/>
      <w:r w:rsidRPr="00562701">
        <w:rPr>
          <w:i w:val="0"/>
          <w:iCs w:val="0"/>
        </w:rPr>
        <w:t xml:space="preserve"> 128</w:t>
      </w:r>
      <w:r>
        <w:rPr>
          <w:i w:val="0"/>
          <w:iCs w:val="0"/>
        </w:rPr>
        <w:t xml:space="preserve"> (2001)</w:t>
      </w:r>
      <w:r w:rsidRPr="00562701">
        <w:rPr>
          <w:i w:val="0"/>
          <w:iCs w:val="0"/>
        </w:rPr>
        <w:t>: 15-44.</w:t>
      </w:r>
    </w:p>
    <w:p w:rsidR="00915912" w:rsidRPr="00562701" w:rsidRDefault="00915912" w:rsidP="00E62A6A">
      <w:pPr>
        <w:autoSpaceDE w:val="0"/>
        <w:autoSpaceDN w:val="0"/>
        <w:adjustRightInd w:val="0"/>
        <w:spacing w:line="240" w:lineRule="auto"/>
        <w:ind w:left="360" w:hanging="360"/>
      </w:pPr>
      <w:r>
        <w:t>---</w:t>
      </w:r>
      <w:r w:rsidRPr="00562701">
        <w:t xml:space="preserve">. 2002. "Giorgione Was </w:t>
      </w:r>
      <w:r>
        <w:t>S</w:t>
      </w:r>
      <w:r w:rsidRPr="00562701">
        <w:t>o-</w:t>
      </w:r>
      <w:r>
        <w:t>C</w:t>
      </w:r>
      <w:r w:rsidRPr="00562701">
        <w:t xml:space="preserve">alled Because of His Name." </w:t>
      </w:r>
      <w:r w:rsidRPr="007523F6">
        <w:rPr>
          <w:i/>
          <w:iCs/>
        </w:rPr>
        <w:t>Philosophical Perspectives</w:t>
      </w:r>
      <w:r w:rsidRPr="00562701">
        <w:t xml:space="preserve"> </w:t>
      </w:r>
      <w:r w:rsidRPr="00725F9E">
        <w:t>16</w:t>
      </w:r>
      <w:r>
        <w:t xml:space="preserve"> (2002)</w:t>
      </w:r>
      <w:r w:rsidRPr="00562701">
        <w:t>: 7</w:t>
      </w:r>
      <w:r>
        <w:t>3</w:t>
      </w:r>
      <w:r w:rsidRPr="00562701">
        <w:t>-103.</w:t>
      </w:r>
    </w:p>
    <w:p w:rsidR="00915912" w:rsidRPr="00562701" w:rsidRDefault="00915912" w:rsidP="00E62A6A">
      <w:pPr>
        <w:autoSpaceDE w:val="0"/>
        <w:autoSpaceDN w:val="0"/>
        <w:adjustRightInd w:val="0"/>
        <w:spacing w:line="240" w:lineRule="auto"/>
        <w:ind w:left="360" w:hanging="360"/>
      </w:pPr>
      <w:r>
        <w:t>---</w:t>
      </w:r>
      <w:r w:rsidRPr="00562701">
        <w:t xml:space="preserve">. 2006. "The Excluded Middle: Semantic Minimalism without Minimal Propositions." </w:t>
      </w:r>
      <w:r w:rsidRPr="007523F6">
        <w:rPr>
          <w:i/>
          <w:iCs/>
        </w:rPr>
        <w:t>Philosophy and Phenomenological Research</w:t>
      </w:r>
      <w:r w:rsidRPr="00562701">
        <w:t xml:space="preserve"> </w:t>
      </w:r>
      <w:r w:rsidRPr="00725F9E">
        <w:t>73</w:t>
      </w:r>
      <w:r>
        <w:t xml:space="preserve"> </w:t>
      </w:r>
      <w:r w:rsidRPr="00562701">
        <w:t>(</w:t>
      </w:r>
      <w:r>
        <w:t>2006</w:t>
      </w:r>
      <w:r w:rsidRPr="00562701">
        <w:t>): 435–442.</w:t>
      </w:r>
    </w:p>
    <w:p w:rsidR="00915912" w:rsidRPr="00DB31B4" w:rsidRDefault="00915912" w:rsidP="00E62A6A">
      <w:pPr>
        <w:autoSpaceDE w:val="0"/>
        <w:autoSpaceDN w:val="0"/>
        <w:adjustRightInd w:val="0"/>
        <w:spacing w:line="240" w:lineRule="auto"/>
        <w:ind w:left="360" w:hanging="360"/>
      </w:pPr>
      <w:r>
        <w:t>---</w:t>
      </w:r>
      <w:r w:rsidRPr="00DB31B4">
        <w:t xml:space="preserve">. 2007. "Review of Minimal Semantics." </w:t>
      </w:r>
      <w:r w:rsidRPr="007523F6">
        <w:rPr>
          <w:i/>
          <w:iCs/>
        </w:rPr>
        <w:t>Philosophical Review</w:t>
      </w:r>
      <w:r w:rsidRPr="00DB31B4">
        <w:t xml:space="preserve"> </w:t>
      </w:r>
      <w:r w:rsidRPr="00725F9E">
        <w:t>116</w:t>
      </w:r>
      <w:r>
        <w:t xml:space="preserve"> </w:t>
      </w:r>
      <w:r w:rsidRPr="00DB31B4">
        <w:t>(2</w:t>
      </w:r>
      <w:r>
        <w:t>007</w:t>
      </w:r>
      <w:r w:rsidRPr="00DB31B4">
        <w:t>): 303-306.</w:t>
      </w:r>
    </w:p>
    <w:p w:rsidR="00915912" w:rsidRPr="00DB31B4" w:rsidRDefault="00915912" w:rsidP="00E62A6A">
      <w:pPr>
        <w:pStyle w:val="reference"/>
        <w:spacing w:line="240" w:lineRule="auto"/>
        <w:ind w:left="360" w:hanging="360"/>
        <w:rPr>
          <w:i w:val="0"/>
          <w:iCs w:val="0"/>
        </w:rPr>
      </w:pPr>
      <w:r w:rsidRPr="00DB31B4">
        <w:rPr>
          <w:i w:val="0"/>
          <w:iCs w:val="0"/>
        </w:rPr>
        <w:t xml:space="preserve">Braun, D. 1993. </w:t>
      </w:r>
      <w:proofErr w:type="gramStart"/>
      <w:r>
        <w:rPr>
          <w:i w:val="0"/>
          <w:iCs w:val="0"/>
        </w:rPr>
        <w:t>“</w:t>
      </w:r>
      <w:r w:rsidRPr="00DB31B4">
        <w:rPr>
          <w:i w:val="0"/>
          <w:iCs w:val="0"/>
        </w:rPr>
        <w:t>Empty names.</w:t>
      </w:r>
      <w:r>
        <w:rPr>
          <w:i w:val="0"/>
          <w:iCs w:val="0"/>
        </w:rPr>
        <w:t>”</w:t>
      </w:r>
      <w:proofErr w:type="gramEnd"/>
      <w:r w:rsidRPr="00DB31B4">
        <w:rPr>
          <w:i w:val="0"/>
          <w:iCs w:val="0"/>
        </w:rPr>
        <w:t xml:space="preserve"> </w:t>
      </w:r>
      <w:proofErr w:type="spellStart"/>
      <w:r w:rsidRPr="00DB31B4">
        <w:t>Noûs</w:t>
      </w:r>
      <w:proofErr w:type="spellEnd"/>
      <w:r w:rsidRPr="00DB31B4">
        <w:rPr>
          <w:i w:val="0"/>
          <w:iCs w:val="0"/>
        </w:rPr>
        <w:t xml:space="preserve"> 27</w:t>
      </w:r>
      <w:r>
        <w:rPr>
          <w:i w:val="0"/>
          <w:iCs w:val="0"/>
        </w:rPr>
        <w:t xml:space="preserve"> </w:t>
      </w:r>
      <w:r w:rsidRPr="00DB31B4">
        <w:rPr>
          <w:i w:val="0"/>
          <w:iCs w:val="0"/>
        </w:rPr>
        <w:t>(</w:t>
      </w:r>
      <w:r>
        <w:rPr>
          <w:i w:val="0"/>
          <w:iCs w:val="0"/>
        </w:rPr>
        <w:t>1993</w:t>
      </w:r>
      <w:r w:rsidRPr="00DB31B4">
        <w:rPr>
          <w:i w:val="0"/>
          <w:iCs w:val="0"/>
        </w:rPr>
        <w:t>): 449-469.</w:t>
      </w:r>
    </w:p>
    <w:p w:rsidR="00915912" w:rsidRPr="00DB31B4" w:rsidRDefault="00915912" w:rsidP="00E62A6A">
      <w:pPr>
        <w:autoSpaceDE w:val="0"/>
        <w:autoSpaceDN w:val="0"/>
        <w:adjustRightInd w:val="0"/>
        <w:spacing w:line="240" w:lineRule="auto"/>
        <w:ind w:left="360" w:hanging="360"/>
      </w:pPr>
      <w:r>
        <w:t>---</w:t>
      </w:r>
      <w:r w:rsidRPr="00DB31B4">
        <w:t xml:space="preserve">. 2005. "Empty Names, Fictional Names, Mythical Names." </w:t>
      </w:r>
      <w:proofErr w:type="spellStart"/>
      <w:r w:rsidRPr="003176DD">
        <w:rPr>
          <w:i/>
          <w:iCs/>
        </w:rPr>
        <w:t>Noûs</w:t>
      </w:r>
      <w:proofErr w:type="spellEnd"/>
      <w:r w:rsidRPr="00DB31B4">
        <w:rPr>
          <w:b/>
          <w:bCs/>
        </w:rPr>
        <w:t xml:space="preserve"> </w:t>
      </w:r>
      <w:r w:rsidRPr="00725F9E">
        <w:t>39</w:t>
      </w:r>
      <w:r>
        <w:t xml:space="preserve"> </w:t>
      </w:r>
      <w:r w:rsidRPr="00DB31B4">
        <w:t>(</w:t>
      </w:r>
      <w:r>
        <w:t>2005</w:t>
      </w:r>
      <w:r w:rsidRPr="00DB31B4">
        <w:t>): 596-631.</w:t>
      </w:r>
    </w:p>
    <w:p w:rsidR="00915912" w:rsidRPr="00DB31B4" w:rsidRDefault="00915912" w:rsidP="00E62A6A">
      <w:pPr>
        <w:autoSpaceDE w:val="0"/>
        <w:autoSpaceDN w:val="0"/>
        <w:adjustRightInd w:val="0"/>
        <w:spacing w:line="240" w:lineRule="auto"/>
        <w:ind w:left="360" w:hanging="360"/>
      </w:pPr>
      <w:proofErr w:type="gramStart"/>
      <w:r w:rsidRPr="00DB31B4">
        <w:t>Borg, E. 2004.</w:t>
      </w:r>
      <w:proofErr w:type="gramEnd"/>
      <w:r w:rsidRPr="00DB31B4">
        <w:t xml:space="preserve"> </w:t>
      </w:r>
      <w:proofErr w:type="gramStart"/>
      <w:r w:rsidRPr="007523F6">
        <w:rPr>
          <w:i/>
          <w:iCs/>
        </w:rPr>
        <w:t>Minimal Semantics</w:t>
      </w:r>
      <w:r w:rsidRPr="00DB31B4">
        <w:t>.</w:t>
      </w:r>
      <w:proofErr w:type="gramEnd"/>
      <w:r w:rsidRPr="00DB31B4">
        <w:t xml:space="preserve"> Oxford</w:t>
      </w:r>
      <w:r>
        <w:t>:</w:t>
      </w:r>
      <w:r w:rsidRPr="00DB31B4">
        <w:t xml:space="preserve"> Clarendon Press.</w:t>
      </w:r>
    </w:p>
    <w:p w:rsidR="00915912" w:rsidRPr="00DB31B4" w:rsidRDefault="00915912" w:rsidP="00E62A6A">
      <w:pPr>
        <w:autoSpaceDE w:val="0"/>
        <w:autoSpaceDN w:val="0"/>
        <w:adjustRightInd w:val="0"/>
        <w:spacing w:line="240" w:lineRule="auto"/>
        <w:ind w:left="360" w:hanging="360"/>
      </w:pPr>
      <w:proofErr w:type="gramStart"/>
      <w:r w:rsidRPr="00DB31B4">
        <w:t>Burgess, J. P.</w:t>
      </w:r>
      <w:r>
        <w:t>,</w:t>
      </w:r>
      <w:r w:rsidRPr="00DB31B4">
        <w:t xml:space="preserve"> and Rosen G. 199</w:t>
      </w:r>
      <w:r>
        <w:t>7</w:t>
      </w:r>
      <w:r w:rsidRPr="00DB31B4">
        <w:t>.</w:t>
      </w:r>
      <w:proofErr w:type="gramEnd"/>
      <w:r w:rsidRPr="00DB31B4">
        <w:t xml:space="preserve"> </w:t>
      </w:r>
      <w:r w:rsidRPr="007523F6">
        <w:rPr>
          <w:i/>
          <w:iCs/>
        </w:rPr>
        <w:t xml:space="preserve">A Subject with No Object: Strategies for </w:t>
      </w:r>
      <w:proofErr w:type="spellStart"/>
      <w:r w:rsidRPr="007523F6">
        <w:rPr>
          <w:i/>
          <w:iCs/>
        </w:rPr>
        <w:t>Nominalistic</w:t>
      </w:r>
      <w:proofErr w:type="spellEnd"/>
      <w:r w:rsidRPr="007523F6">
        <w:rPr>
          <w:i/>
          <w:iCs/>
        </w:rPr>
        <w:t xml:space="preserve"> Interpretation of Mathematics</w:t>
      </w:r>
      <w:r w:rsidRPr="00DB31B4">
        <w:t>. Oxford</w:t>
      </w:r>
      <w:r>
        <w:t>:</w:t>
      </w:r>
      <w:r w:rsidRPr="00DB31B4">
        <w:t xml:space="preserve"> Oxford University Press.</w:t>
      </w:r>
    </w:p>
    <w:p w:rsidR="00915912" w:rsidRPr="00DB31B4" w:rsidRDefault="00915912" w:rsidP="00E62A6A">
      <w:pPr>
        <w:autoSpaceDE w:val="0"/>
        <w:autoSpaceDN w:val="0"/>
        <w:adjustRightInd w:val="0"/>
        <w:spacing w:line="240" w:lineRule="auto"/>
        <w:ind w:left="360" w:hanging="360"/>
      </w:pPr>
      <w:proofErr w:type="spellStart"/>
      <w:proofErr w:type="gramStart"/>
      <w:r w:rsidRPr="00DB31B4">
        <w:lastRenderedPageBreak/>
        <w:t>Caplan</w:t>
      </w:r>
      <w:proofErr w:type="spellEnd"/>
      <w:r w:rsidRPr="00DB31B4">
        <w:t>, B. 2002.</w:t>
      </w:r>
      <w:proofErr w:type="gramEnd"/>
      <w:r w:rsidRPr="00DB31B4">
        <w:t xml:space="preserve"> </w:t>
      </w:r>
      <w:r w:rsidRPr="00DB31B4">
        <w:rPr>
          <w:i/>
          <w:iCs/>
        </w:rPr>
        <w:t>Empty Names: An Essay on the Semantics, Pragmatics, Metaphysics, and Epistemology of Empty Names and Other Directly Referential Expressions</w:t>
      </w:r>
      <w:r w:rsidRPr="00DB31B4">
        <w:t xml:space="preserve">. </w:t>
      </w:r>
      <w:proofErr w:type="gramStart"/>
      <w:r w:rsidRPr="00DB31B4">
        <w:t xml:space="preserve">Ph.D. </w:t>
      </w:r>
      <w:r>
        <w:t>d</w:t>
      </w:r>
      <w:r w:rsidRPr="00DB31B4">
        <w:t>iss</w:t>
      </w:r>
      <w:r>
        <w:t>.,</w:t>
      </w:r>
      <w:r w:rsidRPr="00DB31B4">
        <w:t xml:space="preserve"> </w:t>
      </w:r>
      <w:r>
        <w:t>University of California, Los Angeles</w:t>
      </w:r>
      <w:r w:rsidRPr="00DB31B4">
        <w:t>.</w:t>
      </w:r>
      <w:proofErr w:type="gramEnd"/>
    </w:p>
    <w:p w:rsidR="00915912" w:rsidRPr="00DB31B4" w:rsidRDefault="00915912" w:rsidP="00E62A6A">
      <w:pPr>
        <w:autoSpaceDE w:val="0"/>
        <w:autoSpaceDN w:val="0"/>
        <w:adjustRightInd w:val="0"/>
        <w:spacing w:line="240" w:lineRule="auto"/>
        <w:ind w:left="360" w:hanging="360"/>
      </w:pPr>
      <w:r>
        <w:t>---</w:t>
      </w:r>
      <w:r w:rsidRPr="00DB31B4">
        <w:t>. 2007. "</w:t>
      </w:r>
      <w:proofErr w:type="spellStart"/>
      <w:r w:rsidRPr="00DB31B4">
        <w:t>Millian</w:t>
      </w:r>
      <w:proofErr w:type="spellEnd"/>
      <w:r w:rsidRPr="00DB31B4">
        <w:t xml:space="preserve"> Descriptivism." </w:t>
      </w:r>
      <w:r w:rsidRPr="007523F6">
        <w:rPr>
          <w:i/>
          <w:iCs/>
        </w:rPr>
        <w:t>Philosophical Studies</w:t>
      </w:r>
      <w:r w:rsidRPr="00DB31B4">
        <w:t xml:space="preserve"> </w:t>
      </w:r>
      <w:r w:rsidRPr="00725F9E">
        <w:t>133</w:t>
      </w:r>
      <w:r>
        <w:t xml:space="preserve"> (2007)</w:t>
      </w:r>
      <w:r w:rsidRPr="00DB31B4">
        <w:t>: 181-198.</w:t>
      </w:r>
    </w:p>
    <w:p w:rsidR="00915912" w:rsidRPr="00DB31B4" w:rsidRDefault="00915912" w:rsidP="00E62A6A">
      <w:pPr>
        <w:autoSpaceDE w:val="0"/>
        <w:autoSpaceDN w:val="0"/>
        <w:adjustRightInd w:val="0"/>
        <w:spacing w:line="240" w:lineRule="auto"/>
        <w:ind w:left="360" w:hanging="360"/>
      </w:pPr>
      <w:proofErr w:type="spellStart"/>
      <w:proofErr w:type="gramStart"/>
      <w:r w:rsidRPr="00DB31B4">
        <w:t>Cappelen</w:t>
      </w:r>
      <w:proofErr w:type="spellEnd"/>
      <w:r w:rsidRPr="00DB31B4">
        <w:t>, H.</w:t>
      </w:r>
      <w:r>
        <w:t>,</w:t>
      </w:r>
      <w:r w:rsidRPr="00DB31B4">
        <w:t xml:space="preserve"> and </w:t>
      </w:r>
      <w:proofErr w:type="spellStart"/>
      <w:r>
        <w:t>Lepore</w:t>
      </w:r>
      <w:proofErr w:type="spellEnd"/>
      <w:r>
        <w:t>, E.</w:t>
      </w:r>
      <w:r w:rsidRPr="00DB31B4">
        <w:t xml:space="preserve"> 2005.</w:t>
      </w:r>
      <w:proofErr w:type="gramEnd"/>
      <w:r w:rsidRPr="00DB31B4">
        <w:t xml:space="preserve"> </w:t>
      </w:r>
      <w:r w:rsidRPr="007523F6">
        <w:rPr>
          <w:i/>
          <w:iCs/>
        </w:rPr>
        <w:t>Insensitive Semantics: A Defense of Semantic Minimalism and Speech Act Pluralism</w:t>
      </w:r>
      <w:r w:rsidRPr="00DB31B4">
        <w:t>. Malden, MA</w:t>
      </w:r>
      <w:r>
        <w:t>:</w:t>
      </w:r>
      <w:r w:rsidRPr="00DB31B4">
        <w:t xml:space="preserve"> Blackwell.</w:t>
      </w:r>
    </w:p>
    <w:p w:rsidR="00915912" w:rsidRDefault="00915912" w:rsidP="00E62A6A">
      <w:pPr>
        <w:autoSpaceDE w:val="0"/>
        <w:autoSpaceDN w:val="0"/>
        <w:adjustRightInd w:val="0"/>
        <w:spacing w:line="240" w:lineRule="auto"/>
        <w:ind w:left="360" w:hanging="360"/>
      </w:pPr>
      <w:proofErr w:type="spellStart"/>
      <w:r w:rsidRPr="00DB31B4">
        <w:t>Donnellan</w:t>
      </w:r>
      <w:proofErr w:type="spellEnd"/>
      <w:r w:rsidRPr="00DB31B4">
        <w:t xml:space="preserve">, K. S. 1970. </w:t>
      </w:r>
      <w:proofErr w:type="gramStart"/>
      <w:r w:rsidRPr="00DB31B4">
        <w:t>"Proper Names and Identifying Descriptions."</w:t>
      </w:r>
      <w:proofErr w:type="gramEnd"/>
      <w:r w:rsidRPr="00DB31B4">
        <w:t xml:space="preserve"> </w:t>
      </w:r>
      <w:proofErr w:type="spellStart"/>
      <w:r w:rsidRPr="007523F6">
        <w:rPr>
          <w:i/>
          <w:iCs/>
        </w:rPr>
        <w:t>Synthese</w:t>
      </w:r>
      <w:proofErr w:type="spellEnd"/>
      <w:r w:rsidRPr="00DB31B4">
        <w:t xml:space="preserve"> </w:t>
      </w:r>
      <w:r w:rsidRPr="00725F9E">
        <w:t>21</w:t>
      </w:r>
      <w:r w:rsidRPr="00DB31B4">
        <w:t>(</w:t>
      </w:r>
      <w:r>
        <w:t>1970</w:t>
      </w:r>
      <w:r w:rsidRPr="00DB31B4">
        <w:t>): 335-358.</w:t>
      </w:r>
    </w:p>
    <w:p w:rsidR="00915912" w:rsidRPr="000C3CA1" w:rsidRDefault="00915912" w:rsidP="00E62A6A">
      <w:pPr>
        <w:numPr>
          <w:ins w:id="19" w:author="Unknown" w:date="2009-10-06T01:00:00Z"/>
        </w:numPr>
        <w:autoSpaceDE w:val="0"/>
        <w:autoSpaceDN w:val="0"/>
        <w:adjustRightInd w:val="0"/>
        <w:spacing w:line="240" w:lineRule="auto"/>
        <w:ind w:left="360" w:hanging="360"/>
      </w:pPr>
      <w:r>
        <w:t xml:space="preserve">Dorr, C. 2007. “There Are No Abstract Objects.” </w:t>
      </w:r>
      <w:proofErr w:type="gramStart"/>
      <w:r>
        <w:t xml:space="preserve">In </w:t>
      </w:r>
      <w:r>
        <w:rPr>
          <w:i/>
          <w:iCs/>
        </w:rPr>
        <w:t>Contemporary Debates in Metaphysics</w:t>
      </w:r>
      <w:r>
        <w:t xml:space="preserve">, ed. J. Hawthorne, T. </w:t>
      </w:r>
      <w:proofErr w:type="spellStart"/>
      <w:r>
        <w:t>Sider</w:t>
      </w:r>
      <w:proofErr w:type="spellEnd"/>
      <w:r>
        <w:t>, and D. Zimmerman.</w:t>
      </w:r>
      <w:proofErr w:type="gramEnd"/>
      <w:r>
        <w:t xml:space="preserve"> Malden, MA: Blackwell.</w:t>
      </w:r>
    </w:p>
    <w:p w:rsidR="00915912" w:rsidRDefault="00915912" w:rsidP="00E62A6A">
      <w:pPr>
        <w:pStyle w:val="reference"/>
        <w:spacing w:line="240" w:lineRule="auto"/>
        <w:rPr>
          <w:i w:val="0"/>
          <w:iCs w:val="0"/>
        </w:rPr>
      </w:pPr>
      <w:proofErr w:type="spellStart"/>
      <w:proofErr w:type="gramStart"/>
      <w:r w:rsidRPr="00725F9E">
        <w:rPr>
          <w:i w:val="0"/>
          <w:iCs w:val="0"/>
        </w:rPr>
        <w:t>Elugardo</w:t>
      </w:r>
      <w:proofErr w:type="spellEnd"/>
      <w:r w:rsidRPr="00725F9E">
        <w:rPr>
          <w:i w:val="0"/>
          <w:iCs w:val="0"/>
        </w:rPr>
        <w:t>, R.</w:t>
      </w:r>
      <w:r>
        <w:rPr>
          <w:i w:val="0"/>
          <w:iCs w:val="0"/>
        </w:rPr>
        <w:t>,</w:t>
      </w:r>
      <w:r w:rsidRPr="00725F9E">
        <w:rPr>
          <w:i w:val="0"/>
          <w:iCs w:val="0"/>
        </w:rPr>
        <w:t xml:space="preserve"> and </w:t>
      </w:r>
      <w:proofErr w:type="spellStart"/>
      <w:r w:rsidRPr="00725F9E">
        <w:rPr>
          <w:i w:val="0"/>
          <w:iCs w:val="0"/>
        </w:rPr>
        <w:t>Stainton</w:t>
      </w:r>
      <w:proofErr w:type="spellEnd"/>
      <w:r w:rsidRPr="00725F9E">
        <w:rPr>
          <w:i w:val="0"/>
          <w:iCs w:val="0"/>
        </w:rPr>
        <w:t>,</w:t>
      </w:r>
      <w:r>
        <w:rPr>
          <w:i w:val="0"/>
          <w:iCs w:val="0"/>
        </w:rPr>
        <w:t xml:space="preserve"> R.,</w:t>
      </w:r>
      <w:r w:rsidRPr="00725F9E">
        <w:rPr>
          <w:i w:val="0"/>
          <w:iCs w:val="0"/>
        </w:rPr>
        <w:t xml:space="preserve"> </w:t>
      </w:r>
      <w:r>
        <w:rPr>
          <w:i w:val="0"/>
          <w:iCs w:val="0"/>
        </w:rPr>
        <w:t>e</w:t>
      </w:r>
      <w:r w:rsidRPr="00725F9E">
        <w:rPr>
          <w:i w:val="0"/>
          <w:iCs w:val="0"/>
        </w:rPr>
        <w:t>ds. 2005</w:t>
      </w:r>
      <w:r w:rsidRPr="00F40DCB">
        <w:t>.</w:t>
      </w:r>
      <w:proofErr w:type="gramEnd"/>
      <w:r w:rsidRPr="00F40DCB">
        <w:t xml:space="preserve"> </w:t>
      </w:r>
      <w:proofErr w:type="gramStart"/>
      <w:r w:rsidRPr="00F40DCB">
        <w:t>Ellipsis and Non-Sentential Speech</w:t>
      </w:r>
      <w:r w:rsidRPr="00725F9E">
        <w:rPr>
          <w:i w:val="0"/>
          <w:iCs w:val="0"/>
        </w:rPr>
        <w:t>.</w:t>
      </w:r>
      <w:proofErr w:type="gramEnd"/>
      <w:r w:rsidRPr="00725F9E">
        <w:rPr>
          <w:i w:val="0"/>
          <w:iCs w:val="0"/>
        </w:rPr>
        <w:t xml:space="preserve"> Dordrecht</w:t>
      </w:r>
      <w:r>
        <w:rPr>
          <w:i w:val="0"/>
          <w:iCs w:val="0"/>
        </w:rPr>
        <w:t>:</w:t>
      </w:r>
      <w:r w:rsidRPr="00725F9E">
        <w:rPr>
          <w:i w:val="0"/>
          <w:iCs w:val="0"/>
        </w:rPr>
        <w:t xml:space="preserve"> Springer.</w:t>
      </w:r>
    </w:p>
    <w:p w:rsidR="00915912" w:rsidRPr="00E83A3D" w:rsidRDefault="00915912" w:rsidP="00E62A6A">
      <w:pPr>
        <w:autoSpaceDE w:val="0"/>
        <w:autoSpaceDN w:val="0"/>
        <w:adjustRightInd w:val="0"/>
        <w:spacing w:line="240" w:lineRule="auto"/>
        <w:ind w:left="360" w:hanging="360"/>
      </w:pPr>
      <w:proofErr w:type="gramStart"/>
      <w:r w:rsidRPr="00E83A3D">
        <w:t xml:space="preserve">Edwards, K. </w:t>
      </w:r>
      <w:r>
        <w:t>f</w:t>
      </w:r>
      <w:r w:rsidRPr="00E83A3D">
        <w:t>orthcoming.</w:t>
      </w:r>
      <w:proofErr w:type="gramEnd"/>
      <w:r w:rsidRPr="00E83A3D">
        <w:t xml:space="preserve"> </w:t>
      </w:r>
      <w:proofErr w:type="gramStart"/>
      <w:r w:rsidRPr="00E83A3D">
        <w:t xml:space="preserve">"Concept </w:t>
      </w:r>
      <w:proofErr w:type="spellStart"/>
      <w:r w:rsidRPr="00E83A3D">
        <w:t>Referentialism</w:t>
      </w:r>
      <w:proofErr w:type="spellEnd"/>
      <w:r w:rsidRPr="00E83A3D">
        <w:t xml:space="preserve"> and the Role of Empty Concepts."</w:t>
      </w:r>
      <w:proofErr w:type="gramEnd"/>
      <w:r w:rsidRPr="00E83A3D">
        <w:t xml:space="preserve"> </w:t>
      </w:r>
      <w:proofErr w:type="gramStart"/>
      <w:r w:rsidRPr="00E83A3D">
        <w:rPr>
          <w:i/>
          <w:iCs/>
        </w:rPr>
        <w:t>Mind and Language</w:t>
      </w:r>
      <w:r w:rsidRPr="00E83A3D">
        <w:t>.</w:t>
      </w:r>
      <w:proofErr w:type="gramEnd"/>
    </w:p>
    <w:p w:rsidR="00915912" w:rsidRPr="00E83A3D" w:rsidRDefault="00915912" w:rsidP="00E62A6A">
      <w:pPr>
        <w:pStyle w:val="reference"/>
        <w:spacing w:line="240" w:lineRule="auto"/>
        <w:ind w:left="360" w:hanging="360"/>
        <w:rPr>
          <w:i w:val="0"/>
          <w:iCs w:val="0"/>
        </w:rPr>
      </w:pPr>
      <w:proofErr w:type="gramStart"/>
      <w:r w:rsidRPr="00E83A3D">
        <w:rPr>
          <w:i w:val="0"/>
          <w:iCs w:val="0"/>
        </w:rPr>
        <w:t>Everett, A. 2003.</w:t>
      </w:r>
      <w:proofErr w:type="gramEnd"/>
      <w:r w:rsidRPr="00E83A3D">
        <w:rPr>
          <w:i w:val="0"/>
          <w:iCs w:val="0"/>
        </w:rPr>
        <w:t xml:space="preserve"> </w:t>
      </w:r>
      <w:proofErr w:type="gramStart"/>
      <w:r>
        <w:rPr>
          <w:i w:val="0"/>
          <w:iCs w:val="0"/>
        </w:rPr>
        <w:t>“</w:t>
      </w:r>
      <w:r w:rsidRPr="00E83A3D">
        <w:rPr>
          <w:i w:val="0"/>
          <w:iCs w:val="0"/>
        </w:rPr>
        <w:t xml:space="preserve">Empty </w:t>
      </w:r>
      <w:r>
        <w:rPr>
          <w:i w:val="0"/>
          <w:iCs w:val="0"/>
        </w:rPr>
        <w:t>N</w:t>
      </w:r>
      <w:r w:rsidRPr="00E83A3D">
        <w:rPr>
          <w:i w:val="0"/>
          <w:iCs w:val="0"/>
        </w:rPr>
        <w:t>ames and ‘</w:t>
      </w:r>
      <w:proofErr w:type="spellStart"/>
      <w:r>
        <w:rPr>
          <w:i w:val="0"/>
          <w:iCs w:val="0"/>
        </w:rPr>
        <w:t>G</w:t>
      </w:r>
      <w:r w:rsidRPr="00E83A3D">
        <w:rPr>
          <w:i w:val="0"/>
          <w:iCs w:val="0"/>
        </w:rPr>
        <w:t>appy</w:t>
      </w:r>
      <w:proofErr w:type="spellEnd"/>
      <w:r w:rsidRPr="00E83A3D">
        <w:rPr>
          <w:i w:val="0"/>
          <w:iCs w:val="0"/>
        </w:rPr>
        <w:t xml:space="preserve">’ </w:t>
      </w:r>
      <w:r>
        <w:rPr>
          <w:i w:val="0"/>
          <w:iCs w:val="0"/>
        </w:rPr>
        <w:t>P</w:t>
      </w:r>
      <w:r w:rsidRPr="00E83A3D">
        <w:rPr>
          <w:i w:val="0"/>
          <w:iCs w:val="0"/>
        </w:rPr>
        <w:t>ropositions.</w:t>
      </w:r>
      <w:r>
        <w:rPr>
          <w:i w:val="0"/>
          <w:iCs w:val="0"/>
        </w:rPr>
        <w:t>”</w:t>
      </w:r>
      <w:proofErr w:type="gramEnd"/>
      <w:r w:rsidRPr="00E83A3D">
        <w:rPr>
          <w:i w:val="0"/>
          <w:iCs w:val="0"/>
        </w:rPr>
        <w:t xml:space="preserve"> </w:t>
      </w:r>
      <w:r w:rsidRPr="00E83A3D">
        <w:t>Philosophical Studies</w:t>
      </w:r>
      <w:r w:rsidRPr="00E83A3D">
        <w:rPr>
          <w:i w:val="0"/>
          <w:iCs w:val="0"/>
        </w:rPr>
        <w:t xml:space="preserve"> 116</w:t>
      </w:r>
      <w:r>
        <w:rPr>
          <w:i w:val="0"/>
          <w:iCs w:val="0"/>
        </w:rPr>
        <w:t xml:space="preserve"> (2003)</w:t>
      </w:r>
      <w:r w:rsidRPr="00E83A3D">
        <w:rPr>
          <w:i w:val="0"/>
          <w:iCs w:val="0"/>
        </w:rPr>
        <w:t>: 1-36.</w:t>
      </w:r>
    </w:p>
    <w:p w:rsidR="00915912" w:rsidRPr="00E83A3D" w:rsidRDefault="00915912" w:rsidP="00E62A6A">
      <w:pPr>
        <w:autoSpaceDE w:val="0"/>
        <w:autoSpaceDN w:val="0"/>
        <w:adjustRightInd w:val="0"/>
        <w:spacing w:line="240" w:lineRule="auto"/>
        <w:ind w:left="360" w:hanging="360"/>
      </w:pPr>
      <w:r>
        <w:t>---</w:t>
      </w:r>
      <w:r w:rsidRPr="00E83A3D">
        <w:t xml:space="preserve">. 2005. "Against Fictional Realism." </w:t>
      </w:r>
      <w:r w:rsidRPr="00E83A3D">
        <w:rPr>
          <w:i/>
          <w:iCs/>
        </w:rPr>
        <w:t>The Journal of Philosophy</w:t>
      </w:r>
      <w:r w:rsidRPr="00E83A3D">
        <w:t xml:space="preserve"> </w:t>
      </w:r>
      <w:r w:rsidRPr="00725F9E">
        <w:t>102</w:t>
      </w:r>
      <w:r>
        <w:rPr>
          <w:b/>
          <w:bCs/>
        </w:rPr>
        <w:t xml:space="preserve"> </w:t>
      </w:r>
      <w:r w:rsidRPr="00E83A3D">
        <w:t>(</w:t>
      </w:r>
      <w:r>
        <w:t>2005</w:t>
      </w:r>
      <w:r w:rsidRPr="00E83A3D">
        <w:t>): 624-649.</w:t>
      </w:r>
    </w:p>
    <w:p w:rsidR="00915912" w:rsidRPr="000224E8" w:rsidRDefault="00915912" w:rsidP="00E62A6A">
      <w:pPr>
        <w:autoSpaceDE w:val="0"/>
        <w:autoSpaceDN w:val="0"/>
        <w:adjustRightInd w:val="0"/>
        <w:spacing w:line="240" w:lineRule="auto"/>
        <w:ind w:left="360" w:hanging="360"/>
      </w:pPr>
      <w:r>
        <w:t>---</w:t>
      </w:r>
      <w:r w:rsidRPr="000224E8">
        <w:t xml:space="preserve">. 2007. "Pretense, Existence, and Fictional Objects." </w:t>
      </w:r>
      <w:r w:rsidRPr="007523F6">
        <w:rPr>
          <w:i/>
          <w:iCs/>
        </w:rPr>
        <w:t>Philosophy and Phenomenological Research</w:t>
      </w:r>
      <w:r w:rsidRPr="000224E8">
        <w:t xml:space="preserve"> </w:t>
      </w:r>
      <w:r>
        <w:t xml:space="preserve">74 </w:t>
      </w:r>
      <w:r w:rsidRPr="000224E8">
        <w:t>(</w:t>
      </w:r>
      <w:r>
        <w:t>2007</w:t>
      </w:r>
      <w:r w:rsidRPr="000224E8">
        <w:t>): 56-80.</w:t>
      </w:r>
    </w:p>
    <w:p w:rsidR="00915912" w:rsidRPr="000224E8" w:rsidRDefault="00915912" w:rsidP="00E62A6A">
      <w:pPr>
        <w:autoSpaceDE w:val="0"/>
        <w:autoSpaceDN w:val="0"/>
        <w:adjustRightInd w:val="0"/>
        <w:spacing w:line="240" w:lineRule="auto"/>
        <w:ind w:left="360" w:hanging="360"/>
      </w:pPr>
      <w:r w:rsidRPr="000224E8">
        <w:t xml:space="preserve">Field, H. 1989. </w:t>
      </w:r>
      <w:proofErr w:type="gramStart"/>
      <w:r w:rsidRPr="007523F6">
        <w:rPr>
          <w:i/>
          <w:iCs/>
        </w:rPr>
        <w:t>Realism, Mathematics, and Modality</w:t>
      </w:r>
      <w:r w:rsidRPr="000224E8">
        <w:t>.</w:t>
      </w:r>
      <w:proofErr w:type="gramEnd"/>
      <w:r w:rsidRPr="000224E8">
        <w:t xml:space="preserve"> Oxford</w:t>
      </w:r>
      <w:r>
        <w:t>:</w:t>
      </w:r>
      <w:r w:rsidRPr="000224E8">
        <w:t xml:space="preserve"> Oxford University Press.</w:t>
      </w:r>
    </w:p>
    <w:p w:rsidR="00915912" w:rsidRPr="006262BE" w:rsidRDefault="00915912" w:rsidP="00E62A6A">
      <w:pPr>
        <w:autoSpaceDE w:val="0"/>
        <w:autoSpaceDN w:val="0"/>
        <w:adjustRightInd w:val="0"/>
        <w:spacing w:line="240" w:lineRule="auto"/>
        <w:ind w:left="360" w:hanging="360"/>
      </w:pPr>
      <w:r w:rsidRPr="006262BE">
        <w:t xml:space="preserve">Green, M. S. 2007. </w:t>
      </w:r>
      <w:proofErr w:type="gramStart"/>
      <w:r w:rsidRPr="006262BE">
        <w:t xml:space="preserve">"Direct Reference, Empty Names and </w:t>
      </w:r>
      <w:proofErr w:type="spellStart"/>
      <w:r w:rsidRPr="006262BE">
        <w:t>Implicature</w:t>
      </w:r>
      <w:proofErr w:type="spellEnd"/>
      <w:r w:rsidRPr="006262BE">
        <w:t>."</w:t>
      </w:r>
      <w:proofErr w:type="gramEnd"/>
      <w:r w:rsidRPr="006262BE">
        <w:t xml:space="preserve"> </w:t>
      </w:r>
      <w:r w:rsidRPr="006262BE">
        <w:rPr>
          <w:i/>
          <w:iCs/>
        </w:rPr>
        <w:t>Canadian Journal of Philosophy</w:t>
      </w:r>
      <w:r w:rsidRPr="006262BE">
        <w:t xml:space="preserve"> </w:t>
      </w:r>
      <w:r w:rsidRPr="00725F9E">
        <w:t>37</w:t>
      </w:r>
      <w:r>
        <w:t xml:space="preserve"> </w:t>
      </w:r>
      <w:r w:rsidRPr="006262BE">
        <w:t>(</w:t>
      </w:r>
      <w:r>
        <w:t>2007</w:t>
      </w:r>
      <w:r w:rsidRPr="006262BE">
        <w:t>): 419-448.</w:t>
      </w:r>
    </w:p>
    <w:p w:rsidR="00915912" w:rsidRPr="006262BE" w:rsidRDefault="00915912" w:rsidP="00E62A6A">
      <w:pPr>
        <w:autoSpaceDE w:val="0"/>
        <w:autoSpaceDN w:val="0"/>
        <w:adjustRightInd w:val="0"/>
        <w:spacing w:line="240" w:lineRule="auto"/>
        <w:ind w:left="360" w:hanging="360"/>
      </w:pPr>
      <w:r>
        <w:lastRenderedPageBreak/>
        <w:t>---</w:t>
      </w:r>
      <w:r w:rsidRPr="006262BE">
        <w:t xml:space="preserve">. </w:t>
      </w:r>
      <w:proofErr w:type="gramStart"/>
      <w:r w:rsidRPr="006262BE">
        <w:t>forthcoming</w:t>
      </w:r>
      <w:proofErr w:type="gramEnd"/>
      <w:r w:rsidRPr="006262BE">
        <w:t xml:space="preserve">. </w:t>
      </w:r>
      <w:r>
        <w:t>“</w:t>
      </w:r>
      <w:proofErr w:type="spellStart"/>
      <w:r w:rsidRPr="006262BE">
        <w:t>Gappy</w:t>
      </w:r>
      <w:proofErr w:type="spellEnd"/>
      <w:r w:rsidRPr="006262BE">
        <w:t xml:space="preserve"> Propositions, Ways of Believing and Empty Names.</w:t>
      </w:r>
      <w:r>
        <w:t>”</w:t>
      </w:r>
      <w:r w:rsidRPr="006262BE">
        <w:t xml:space="preserve"> </w:t>
      </w:r>
      <w:proofErr w:type="gramStart"/>
      <w:r>
        <w:t xml:space="preserve">In </w:t>
      </w:r>
      <w:r w:rsidRPr="000B0297">
        <w:rPr>
          <w:i/>
          <w:iCs/>
        </w:rPr>
        <w:t>Essays on Empty Names</w:t>
      </w:r>
      <w:r>
        <w:t>, ed.</w:t>
      </w:r>
      <w:r w:rsidRPr="006262BE">
        <w:t xml:space="preserve"> A. Everett and H. Deutsch.</w:t>
      </w:r>
      <w:proofErr w:type="gramEnd"/>
      <w:r w:rsidRPr="006262BE">
        <w:t xml:space="preserve"> Oxford</w:t>
      </w:r>
      <w:r>
        <w:t>:</w:t>
      </w:r>
      <w:r w:rsidRPr="006262BE">
        <w:t xml:space="preserve"> Oxford University Press.</w:t>
      </w:r>
    </w:p>
    <w:p w:rsidR="00915912" w:rsidRPr="006262BE" w:rsidRDefault="00915912" w:rsidP="00E62A6A">
      <w:pPr>
        <w:pStyle w:val="reference"/>
        <w:spacing w:line="240" w:lineRule="auto"/>
        <w:ind w:left="360" w:hanging="360"/>
        <w:rPr>
          <w:i w:val="0"/>
          <w:iCs w:val="0"/>
        </w:rPr>
      </w:pPr>
      <w:r w:rsidRPr="006262BE">
        <w:rPr>
          <w:i w:val="0"/>
          <w:iCs w:val="0"/>
        </w:rPr>
        <w:t xml:space="preserve">Grice, H. P. 1989. </w:t>
      </w:r>
      <w:proofErr w:type="gramStart"/>
      <w:r w:rsidRPr="006262BE">
        <w:t>Studies in the Way of Words</w:t>
      </w:r>
      <w:r w:rsidRPr="006262BE">
        <w:rPr>
          <w:i w:val="0"/>
          <w:iCs w:val="0"/>
        </w:rPr>
        <w:t>.</w:t>
      </w:r>
      <w:proofErr w:type="gramEnd"/>
      <w:r w:rsidRPr="006262BE">
        <w:rPr>
          <w:i w:val="0"/>
          <w:iCs w:val="0"/>
        </w:rPr>
        <w:t xml:space="preserve"> Cambridge, MA: Harvard University Press.</w:t>
      </w:r>
    </w:p>
    <w:p w:rsidR="00915912" w:rsidRPr="00CA3E23" w:rsidRDefault="00915912" w:rsidP="00E62A6A">
      <w:pPr>
        <w:autoSpaceDE w:val="0"/>
        <w:autoSpaceDN w:val="0"/>
        <w:adjustRightInd w:val="0"/>
        <w:spacing w:line="240" w:lineRule="auto"/>
        <w:ind w:left="360" w:hanging="360"/>
      </w:pPr>
      <w:r w:rsidRPr="006262BE">
        <w:t xml:space="preserve">Jackson, F. 1998. "Reference and Description Revisited." </w:t>
      </w:r>
      <w:r w:rsidRPr="006262BE">
        <w:rPr>
          <w:i/>
          <w:iCs/>
        </w:rPr>
        <w:t>Philosophical Perspectives</w:t>
      </w:r>
      <w:r w:rsidRPr="006262BE">
        <w:t xml:space="preserve"> </w:t>
      </w:r>
      <w:r w:rsidRPr="00725F9E">
        <w:t>12</w:t>
      </w:r>
      <w:r>
        <w:t xml:space="preserve"> </w:t>
      </w:r>
      <w:r w:rsidRPr="006262BE">
        <w:t>(</w:t>
      </w:r>
      <w:r>
        <w:t>1998</w:t>
      </w:r>
      <w:r w:rsidRPr="00CA3E23">
        <w:t>)</w:t>
      </w:r>
      <w:r>
        <w:t>: 201-218</w:t>
      </w:r>
      <w:r w:rsidRPr="00CA3E23">
        <w:t>.</w:t>
      </w:r>
    </w:p>
    <w:p w:rsidR="00915912" w:rsidRPr="00CA3E23" w:rsidRDefault="00915912" w:rsidP="00E62A6A">
      <w:pPr>
        <w:autoSpaceDE w:val="0"/>
        <w:autoSpaceDN w:val="0"/>
        <w:adjustRightInd w:val="0"/>
        <w:spacing w:line="240" w:lineRule="auto"/>
        <w:ind w:left="360" w:hanging="360"/>
      </w:pPr>
      <w:r w:rsidRPr="00CA3E23">
        <w:t xml:space="preserve">Katz, J. J. 1994. "Names </w:t>
      </w:r>
      <w:proofErr w:type="gramStart"/>
      <w:r w:rsidRPr="00CA3E23">
        <w:t>Without</w:t>
      </w:r>
      <w:proofErr w:type="gramEnd"/>
      <w:r w:rsidRPr="00CA3E23">
        <w:t xml:space="preserve"> Bearers." </w:t>
      </w:r>
      <w:r w:rsidRPr="00CA3E23">
        <w:rPr>
          <w:i/>
          <w:iCs/>
        </w:rPr>
        <w:t>Philosophical Review</w:t>
      </w:r>
      <w:r w:rsidRPr="00CA3E23">
        <w:t xml:space="preserve"> </w:t>
      </w:r>
      <w:r w:rsidRPr="00725F9E">
        <w:t>103</w:t>
      </w:r>
      <w:r>
        <w:t xml:space="preserve"> </w:t>
      </w:r>
      <w:r w:rsidRPr="00CA3E23">
        <w:t>(</w:t>
      </w:r>
      <w:r>
        <w:t>1994</w:t>
      </w:r>
      <w:r w:rsidRPr="00CA3E23">
        <w:t>): 1-39.</w:t>
      </w:r>
    </w:p>
    <w:p w:rsidR="00915912" w:rsidRPr="00CA3E23" w:rsidRDefault="00915912" w:rsidP="00E62A6A">
      <w:pPr>
        <w:pStyle w:val="reference"/>
        <w:spacing w:line="240" w:lineRule="auto"/>
        <w:ind w:left="360" w:hanging="360"/>
        <w:rPr>
          <w:i w:val="0"/>
          <w:iCs w:val="0"/>
        </w:rPr>
      </w:pPr>
      <w:proofErr w:type="spellStart"/>
      <w:r w:rsidRPr="00CA3E23">
        <w:rPr>
          <w:i w:val="0"/>
          <w:iCs w:val="0"/>
        </w:rPr>
        <w:t>Kripke</w:t>
      </w:r>
      <w:proofErr w:type="spellEnd"/>
      <w:r w:rsidRPr="00CA3E23">
        <w:rPr>
          <w:i w:val="0"/>
          <w:iCs w:val="0"/>
        </w:rPr>
        <w:t xml:space="preserve">, S. A. 1980. </w:t>
      </w:r>
      <w:proofErr w:type="gramStart"/>
      <w:r w:rsidRPr="00CA3E23">
        <w:t>Naming and Necessity</w:t>
      </w:r>
      <w:r w:rsidRPr="00CA3E23">
        <w:rPr>
          <w:i w:val="0"/>
          <w:iCs w:val="0"/>
        </w:rPr>
        <w:t>.</w:t>
      </w:r>
      <w:proofErr w:type="gramEnd"/>
      <w:r w:rsidRPr="00CA3E23">
        <w:rPr>
          <w:i w:val="0"/>
          <w:iCs w:val="0"/>
        </w:rPr>
        <w:t xml:space="preserve"> Cambridge, MA: Harvard University Press.</w:t>
      </w:r>
    </w:p>
    <w:p w:rsidR="00915912" w:rsidRPr="00CA3E23" w:rsidRDefault="00915912" w:rsidP="00E62A6A">
      <w:pPr>
        <w:pStyle w:val="reference"/>
        <w:spacing w:line="240" w:lineRule="auto"/>
        <w:ind w:left="360" w:hanging="360"/>
        <w:rPr>
          <w:i w:val="0"/>
          <w:iCs w:val="0"/>
        </w:rPr>
      </w:pPr>
      <w:proofErr w:type="gramStart"/>
      <w:r w:rsidRPr="00CA3E23">
        <w:rPr>
          <w:i w:val="0"/>
          <w:iCs w:val="0"/>
        </w:rPr>
        <w:t xml:space="preserve">Larson, R. K., </w:t>
      </w:r>
      <w:r>
        <w:rPr>
          <w:i w:val="0"/>
          <w:iCs w:val="0"/>
        </w:rPr>
        <w:t>and</w:t>
      </w:r>
      <w:r w:rsidRPr="00CA3E23">
        <w:rPr>
          <w:i w:val="0"/>
          <w:iCs w:val="0"/>
        </w:rPr>
        <w:t xml:space="preserve"> Segal, G. 1995.</w:t>
      </w:r>
      <w:proofErr w:type="gramEnd"/>
      <w:r w:rsidRPr="00CA3E23">
        <w:rPr>
          <w:i w:val="0"/>
          <w:iCs w:val="0"/>
        </w:rPr>
        <w:t xml:space="preserve"> </w:t>
      </w:r>
      <w:r w:rsidRPr="00CA3E23">
        <w:t>Knowledge of Meaning: An Introduction to Semantic Theory</w:t>
      </w:r>
      <w:r w:rsidRPr="00CA3E23">
        <w:rPr>
          <w:i w:val="0"/>
          <w:iCs w:val="0"/>
        </w:rPr>
        <w:t>. Cambridge, MA: MIT Press.</w:t>
      </w:r>
    </w:p>
    <w:p w:rsidR="00915912" w:rsidRPr="00DB31B4" w:rsidRDefault="00915912" w:rsidP="00E62A6A">
      <w:pPr>
        <w:pStyle w:val="references"/>
        <w:spacing w:line="240" w:lineRule="auto"/>
        <w:ind w:left="360" w:hanging="360"/>
      </w:pPr>
      <w:proofErr w:type="spellStart"/>
      <w:proofErr w:type="gramStart"/>
      <w:r w:rsidRPr="00CA3E23">
        <w:t>Meinong</w:t>
      </w:r>
      <w:proofErr w:type="spellEnd"/>
      <w:r w:rsidRPr="00CA3E23">
        <w:t>, A. 1904.</w:t>
      </w:r>
      <w:proofErr w:type="gramEnd"/>
      <w:r w:rsidRPr="00CA3E23">
        <w:t xml:space="preserve"> </w:t>
      </w:r>
      <w:proofErr w:type="gramStart"/>
      <w:r>
        <w:t>“</w:t>
      </w:r>
      <w:r w:rsidRPr="00CA3E23">
        <w:t xml:space="preserve">The </w:t>
      </w:r>
      <w:r>
        <w:t>T</w:t>
      </w:r>
      <w:r w:rsidRPr="00CA3E23">
        <w:t xml:space="preserve">heory of </w:t>
      </w:r>
      <w:r>
        <w:t>O</w:t>
      </w:r>
      <w:r w:rsidRPr="00CA3E23">
        <w:t>bjects.</w:t>
      </w:r>
      <w:r>
        <w:t>”</w:t>
      </w:r>
      <w:proofErr w:type="gramEnd"/>
      <w:r w:rsidRPr="00CA3E23">
        <w:t xml:space="preserve"> </w:t>
      </w:r>
      <w:proofErr w:type="gramStart"/>
      <w:r w:rsidRPr="00CA3E23">
        <w:t xml:space="preserve">In </w:t>
      </w:r>
      <w:r w:rsidRPr="00CA3E23">
        <w:rPr>
          <w:i/>
          <w:iCs/>
        </w:rPr>
        <w:t>Realism and the</w:t>
      </w:r>
      <w:r w:rsidRPr="00DB31B4">
        <w:rPr>
          <w:i/>
          <w:iCs/>
        </w:rPr>
        <w:t xml:space="preserve"> Background of Phenomenology</w:t>
      </w:r>
      <w:r>
        <w:t xml:space="preserve">, ed. </w:t>
      </w:r>
      <w:r w:rsidRPr="00CA3E23">
        <w:t>R. M. Chisholm</w:t>
      </w:r>
      <w:r>
        <w:t>.</w:t>
      </w:r>
      <w:proofErr w:type="gramEnd"/>
      <w:r w:rsidRPr="00CA3E23">
        <w:t xml:space="preserve"> </w:t>
      </w:r>
      <w:r>
        <w:t>1960</w:t>
      </w:r>
      <w:r w:rsidRPr="00DB31B4">
        <w:t>. New York: The Free Press.</w:t>
      </w:r>
    </w:p>
    <w:p w:rsidR="00915912" w:rsidRPr="00DB31B4" w:rsidRDefault="00915912" w:rsidP="00E62A6A">
      <w:pPr>
        <w:pStyle w:val="references"/>
        <w:spacing w:line="240" w:lineRule="auto"/>
        <w:ind w:left="360" w:hanging="360"/>
      </w:pPr>
      <w:r w:rsidRPr="00DB31B4">
        <w:t xml:space="preserve">Parsons, T. 1980. </w:t>
      </w:r>
      <w:proofErr w:type="gramStart"/>
      <w:r w:rsidRPr="00DB31B4">
        <w:rPr>
          <w:i/>
          <w:iCs/>
        </w:rPr>
        <w:t>Nonexistent Objects</w:t>
      </w:r>
      <w:r w:rsidRPr="00DB31B4">
        <w:t>.</w:t>
      </w:r>
      <w:proofErr w:type="gramEnd"/>
      <w:r w:rsidRPr="00DB31B4">
        <w:t xml:space="preserve"> New Haven, CT: Yale University Press.</w:t>
      </w:r>
    </w:p>
    <w:p w:rsidR="00915912" w:rsidRPr="00DB31B4" w:rsidRDefault="00915912" w:rsidP="00E62A6A">
      <w:pPr>
        <w:autoSpaceDE w:val="0"/>
        <w:autoSpaceDN w:val="0"/>
        <w:adjustRightInd w:val="0"/>
        <w:spacing w:line="240" w:lineRule="auto"/>
        <w:ind w:left="360" w:hanging="360"/>
      </w:pPr>
      <w:r w:rsidRPr="00DB31B4">
        <w:t xml:space="preserve">Perry, J. 2001. </w:t>
      </w:r>
      <w:proofErr w:type="gramStart"/>
      <w:r w:rsidRPr="007523F6">
        <w:rPr>
          <w:i/>
          <w:iCs/>
        </w:rPr>
        <w:t>Reference and Reflexivity</w:t>
      </w:r>
      <w:r w:rsidRPr="00DB31B4">
        <w:t>.</w:t>
      </w:r>
      <w:proofErr w:type="gramEnd"/>
      <w:r w:rsidRPr="00DB31B4">
        <w:t xml:space="preserve"> Stanford, CA</w:t>
      </w:r>
      <w:r>
        <w:t>:</w:t>
      </w:r>
      <w:r w:rsidRPr="00DB31B4">
        <w:t xml:space="preserve"> CSLI Publications.</w:t>
      </w:r>
    </w:p>
    <w:p w:rsidR="00915912" w:rsidRPr="00542BBB" w:rsidRDefault="00915912" w:rsidP="00E62A6A">
      <w:pPr>
        <w:autoSpaceDE w:val="0"/>
        <w:autoSpaceDN w:val="0"/>
        <w:adjustRightInd w:val="0"/>
        <w:spacing w:line="240" w:lineRule="auto"/>
        <w:ind w:left="360" w:hanging="360"/>
      </w:pPr>
      <w:r w:rsidRPr="00542BBB">
        <w:t>Piccinini, G.</w:t>
      </w:r>
      <w:r>
        <w:t>,</w:t>
      </w:r>
      <w:r w:rsidRPr="00542BBB">
        <w:t xml:space="preserve"> and </w:t>
      </w:r>
      <w:r>
        <w:t>Scott, S.</w:t>
      </w:r>
      <w:r w:rsidRPr="00542BBB">
        <w:t xml:space="preserve"> 2006. </w:t>
      </w:r>
      <w:proofErr w:type="gramStart"/>
      <w:r w:rsidRPr="00542BBB">
        <w:t>"Splitting Concepts."</w:t>
      </w:r>
      <w:proofErr w:type="gramEnd"/>
      <w:r w:rsidRPr="00542BBB">
        <w:t xml:space="preserve"> </w:t>
      </w:r>
      <w:r w:rsidRPr="007523F6">
        <w:rPr>
          <w:i/>
          <w:iCs/>
        </w:rPr>
        <w:t>Philosophy of Science</w:t>
      </w:r>
      <w:r w:rsidRPr="00542BBB">
        <w:t xml:space="preserve"> </w:t>
      </w:r>
      <w:r w:rsidRPr="00725F9E">
        <w:t>73</w:t>
      </w:r>
      <w:r>
        <w:t xml:space="preserve"> </w:t>
      </w:r>
      <w:r w:rsidRPr="00542BBB">
        <w:t>(</w:t>
      </w:r>
      <w:r>
        <w:t>2006</w:t>
      </w:r>
      <w:r w:rsidRPr="00542BBB">
        <w:t>): 390-409.</w:t>
      </w:r>
    </w:p>
    <w:p w:rsidR="00915912" w:rsidRPr="00542BBB" w:rsidRDefault="00915912" w:rsidP="00E62A6A">
      <w:pPr>
        <w:autoSpaceDE w:val="0"/>
        <w:autoSpaceDN w:val="0"/>
        <w:adjustRightInd w:val="0"/>
        <w:spacing w:line="240" w:lineRule="auto"/>
        <w:ind w:left="360" w:hanging="360"/>
      </w:pPr>
      <w:proofErr w:type="spellStart"/>
      <w:r w:rsidRPr="00542BBB">
        <w:t>Predelli</w:t>
      </w:r>
      <w:proofErr w:type="spellEnd"/>
      <w:r w:rsidRPr="00542BBB">
        <w:t xml:space="preserve">, S. 2002. </w:t>
      </w:r>
      <w:proofErr w:type="gramStart"/>
      <w:r w:rsidRPr="00542BBB">
        <w:t xml:space="preserve">"'Holmes' and Holmes - A </w:t>
      </w:r>
      <w:proofErr w:type="spellStart"/>
      <w:r w:rsidRPr="00542BBB">
        <w:t>Millian</w:t>
      </w:r>
      <w:proofErr w:type="spellEnd"/>
      <w:r w:rsidRPr="00542BBB">
        <w:t xml:space="preserve"> Analysis of Names from Fiction."</w:t>
      </w:r>
      <w:proofErr w:type="gramEnd"/>
      <w:r w:rsidRPr="00542BBB">
        <w:t xml:space="preserve"> </w:t>
      </w:r>
      <w:proofErr w:type="spellStart"/>
      <w:r w:rsidRPr="007523F6">
        <w:rPr>
          <w:i/>
          <w:iCs/>
        </w:rPr>
        <w:t>Dialectica</w:t>
      </w:r>
      <w:proofErr w:type="spellEnd"/>
      <w:r w:rsidRPr="00542BBB">
        <w:t xml:space="preserve"> </w:t>
      </w:r>
      <w:r w:rsidRPr="00725F9E">
        <w:t>56</w:t>
      </w:r>
      <w:r>
        <w:t xml:space="preserve"> </w:t>
      </w:r>
      <w:r w:rsidRPr="00542BBB">
        <w:t>(</w:t>
      </w:r>
      <w:r>
        <w:t>2002</w:t>
      </w:r>
      <w:r w:rsidRPr="00542BBB">
        <w:t>): 261-279.</w:t>
      </w:r>
    </w:p>
    <w:p w:rsidR="00915912" w:rsidRPr="00542BBB" w:rsidRDefault="00915912" w:rsidP="00E62A6A">
      <w:pPr>
        <w:pStyle w:val="reference"/>
        <w:spacing w:line="240" w:lineRule="auto"/>
        <w:ind w:left="360" w:hanging="360"/>
        <w:rPr>
          <w:i w:val="0"/>
          <w:iCs w:val="0"/>
        </w:rPr>
      </w:pPr>
      <w:proofErr w:type="gramStart"/>
      <w:r w:rsidRPr="00542BBB">
        <w:rPr>
          <w:i w:val="0"/>
          <w:iCs w:val="0"/>
        </w:rPr>
        <w:t>Priest, G. 2005.</w:t>
      </w:r>
      <w:proofErr w:type="gramEnd"/>
      <w:r w:rsidRPr="00542BBB">
        <w:rPr>
          <w:i w:val="0"/>
          <w:iCs w:val="0"/>
        </w:rPr>
        <w:t xml:space="preserve"> </w:t>
      </w:r>
      <w:r w:rsidRPr="00542BBB">
        <w:t>Towards Non-Being: The Logic and Metaphysics of Intentionality</w:t>
      </w:r>
      <w:r w:rsidRPr="00542BBB">
        <w:rPr>
          <w:i w:val="0"/>
          <w:iCs w:val="0"/>
        </w:rPr>
        <w:t>. Oxford: Oxford University Press.</w:t>
      </w:r>
    </w:p>
    <w:p w:rsidR="00915912" w:rsidRPr="00542BBB" w:rsidRDefault="00915912" w:rsidP="00E62A6A">
      <w:pPr>
        <w:pStyle w:val="reference"/>
        <w:spacing w:line="240" w:lineRule="auto"/>
        <w:ind w:left="360" w:hanging="360"/>
        <w:rPr>
          <w:i w:val="0"/>
          <w:iCs w:val="0"/>
        </w:rPr>
      </w:pPr>
      <w:proofErr w:type="spellStart"/>
      <w:r w:rsidRPr="00542BBB">
        <w:rPr>
          <w:i w:val="0"/>
          <w:iCs w:val="0"/>
        </w:rPr>
        <w:t>Recanati</w:t>
      </w:r>
      <w:proofErr w:type="spellEnd"/>
      <w:r w:rsidRPr="00542BBB">
        <w:rPr>
          <w:i w:val="0"/>
          <w:iCs w:val="0"/>
        </w:rPr>
        <w:t xml:space="preserve">, F. 1989. </w:t>
      </w:r>
      <w:r>
        <w:rPr>
          <w:i w:val="0"/>
          <w:iCs w:val="0"/>
        </w:rPr>
        <w:t>“</w:t>
      </w:r>
      <w:r w:rsidRPr="00542BBB">
        <w:rPr>
          <w:i w:val="0"/>
          <w:iCs w:val="0"/>
        </w:rPr>
        <w:t xml:space="preserve">The </w:t>
      </w:r>
      <w:r>
        <w:rPr>
          <w:i w:val="0"/>
          <w:iCs w:val="0"/>
        </w:rPr>
        <w:t>P</w:t>
      </w:r>
      <w:r w:rsidRPr="00542BBB">
        <w:rPr>
          <w:i w:val="0"/>
          <w:iCs w:val="0"/>
        </w:rPr>
        <w:t xml:space="preserve">ragmatics of </w:t>
      </w:r>
      <w:r>
        <w:rPr>
          <w:i w:val="0"/>
          <w:iCs w:val="0"/>
        </w:rPr>
        <w:t>W</w:t>
      </w:r>
      <w:r w:rsidRPr="00542BBB">
        <w:rPr>
          <w:i w:val="0"/>
          <w:iCs w:val="0"/>
        </w:rPr>
        <w:t xml:space="preserve">hat </w:t>
      </w:r>
      <w:r>
        <w:rPr>
          <w:i w:val="0"/>
          <w:iCs w:val="0"/>
        </w:rPr>
        <w:t>I</w:t>
      </w:r>
      <w:r w:rsidRPr="00542BBB">
        <w:rPr>
          <w:i w:val="0"/>
          <w:iCs w:val="0"/>
        </w:rPr>
        <w:t xml:space="preserve">s </w:t>
      </w:r>
      <w:r>
        <w:rPr>
          <w:i w:val="0"/>
          <w:iCs w:val="0"/>
        </w:rPr>
        <w:t>S</w:t>
      </w:r>
      <w:r w:rsidRPr="00542BBB">
        <w:rPr>
          <w:i w:val="0"/>
          <w:iCs w:val="0"/>
        </w:rPr>
        <w:t>aid.</w:t>
      </w:r>
      <w:r>
        <w:rPr>
          <w:i w:val="0"/>
          <w:iCs w:val="0"/>
        </w:rPr>
        <w:t>”</w:t>
      </w:r>
      <w:r w:rsidRPr="00542BBB">
        <w:rPr>
          <w:i w:val="0"/>
          <w:iCs w:val="0"/>
        </w:rPr>
        <w:t xml:space="preserve"> </w:t>
      </w:r>
      <w:r w:rsidRPr="00542BBB">
        <w:t>Mind and Language</w:t>
      </w:r>
      <w:r w:rsidRPr="00542BBB">
        <w:rPr>
          <w:i w:val="0"/>
          <w:iCs w:val="0"/>
        </w:rPr>
        <w:t xml:space="preserve"> 4</w:t>
      </w:r>
      <w:r>
        <w:rPr>
          <w:i w:val="0"/>
          <w:iCs w:val="0"/>
        </w:rPr>
        <w:t xml:space="preserve"> </w:t>
      </w:r>
      <w:r w:rsidRPr="00542BBB">
        <w:rPr>
          <w:i w:val="0"/>
          <w:iCs w:val="0"/>
        </w:rPr>
        <w:t>(</w:t>
      </w:r>
      <w:r>
        <w:rPr>
          <w:i w:val="0"/>
          <w:iCs w:val="0"/>
        </w:rPr>
        <w:t>1989</w:t>
      </w:r>
      <w:r w:rsidRPr="00542BBB">
        <w:rPr>
          <w:i w:val="0"/>
          <w:iCs w:val="0"/>
        </w:rPr>
        <w:t>): 295-329.</w:t>
      </w:r>
    </w:p>
    <w:p w:rsidR="00915912" w:rsidRPr="00DB31B4" w:rsidRDefault="00915912" w:rsidP="00E62A6A">
      <w:pPr>
        <w:pStyle w:val="reference"/>
        <w:spacing w:line="240" w:lineRule="auto"/>
        <w:ind w:left="360" w:hanging="360"/>
        <w:rPr>
          <w:i w:val="0"/>
          <w:iCs w:val="0"/>
        </w:rPr>
      </w:pPr>
      <w:r>
        <w:rPr>
          <w:i w:val="0"/>
          <w:iCs w:val="0"/>
        </w:rPr>
        <w:t>---</w:t>
      </w:r>
      <w:r w:rsidRPr="00DB31B4">
        <w:rPr>
          <w:i w:val="0"/>
          <w:iCs w:val="0"/>
        </w:rPr>
        <w:t xml:space="preserve">. 2004. </w:t>
      </w:r>
      <w:r w:rsidRPr="00DB31B4">
        <w:t>Literal Meaning</w:t>
      </w:r>
      <w:r w:rsidRPr="00DB31B4">
        <w:rPr>
          <w:i w:val="0"/>
          <w:iCs w:val="0"/>
        </w:rPr>
        <w:t>. Cambridge, UK: Cambridge University Press.</w:t>
      </w:r>
    </w:p>
    <w:p w:rsidR="00915912" w:rsidRPr="00DB31B4" w:rsidRDefault="00915912" w:rsidP="00E62A6A">
      <w:pPr>
        <w:autoSpaceDE w:val="0"/>
        <w:autoSpaceDN w:val="0"/>
        <w:adjustRightInd w:val="0"/>
        <w:spacing w:line="240" w:lineRule="auto"/>
        <w:ind w:left="360" w:hanging="360"/>
      </w:pPr>
      <w:r w:rsidRPr="00DB31B4">
        <w:t xml:space="preserve">Reimer, M. 2001a. </w:t>
      </w:r>
      <w:proofErr w:type="gramStart"/>
      <w:r w:rsidRPr="00DB31B4">
        <w:t>"The Problem of Empty Names."</w:t>
      </w:r>
      <w:proofErr w:type="gramEnd"/>
      <w:r w:rsidRPr="00DB31B4">
        <w:t xml:space="preserve"> </w:t>
      </w:r>
      <w:r w:rsidRPr="007523F6">
        <w:rPr>
          <w:i/>
          <w:iCs/>
        </w:rPr>
        <w:t>Australasian Journal of Philosophy</w:t>
      </w:r>
      <w:r w:rsidRPr="00DB31B4">
        <w:t xml:space="preserve"> </w:t>
      </w:r>
      <w:r w:rsidRPr="00725F9E">
        <w:t>79</w:t>
      </w:r>
      <w:r>
        <w:t xml:space="preserve"> </w:t>
      </w:r>
      <w:r w:rsidRPr="00DB31B4">
        <w:t>(</w:t>
      </w:r>
      <w:r>
        <w:t>2001</w:t>
      </w:r>
      <w:r w:rsidRPr="00DB31B4">
        <w:t>): 491-506.</w:t>
      </w:r>
    </w:p>
    <w:p w:rsidR="00915912" w:rsidRPr="006D1526" w:rsidRDefault="00915912" w:rsidP="00E62A6A">
      <w:pPr>
        <w:autoSpaceDE w:val="0"/>
        <w:autoSpaceDN w:val="0"/>
        <w:adjustRightInd w:val="0"/>
        <w:spacing w:line="240" w:lineRule="auto"/>
        <w:ind w:left="360" w:hanging="360"/>
      </w:pPr>
      <w:r>
        <w:lastRenderedPageBreak/>
        <w:t xml:space="preserve">---. </w:t>
      </w:r>
      <w:proofErr w:type="gramStart"/>
      <w:r>
        <w:t>2001b. "A ‘</w:t>
      </w:r>
      <w:proofErr w:type="spellStart"/>
      <w:r>
        <w:t>Meinongian</w:t>
      </w:r>
      <w:proofErr w:type="spellEnd"/>
      <w:r>
        <w:t>’</w:t>
      </w:r>
      <w:r w:rsidRPr="006D1526">
        <w:t xml:space="preserve"> Solution to a </w:t>
      </w:r>
      <w:proofErr w:type="spellStart"/>
      <w:r w:rsidRPr="006D1526">
        <w:t>Millian</w:t>
      </w:r>
      <w:proofErr w:type="spellEnd"/>
      <w:r w:rsidRPr="006D1526">
        <w:t xml:space="preserve"> Problem."</w:t>
      </w:r>
      <w:proofErr w:type="gramEnd"/>
      <w:r w:rsidRPr="006D1526">
        <w:t xml:space="preserve"> </w:t>
      </w:r>
      <w:r w:rsidRPr="007523F6">
        <w:rPr>
          <w:i/>
          <w:iCs/>
        </w:rPr>
        <w:t>American Philosophical Quarterly</w:t>
      </w:r>
      <w:r w:rsidRPr="006D1526">
        <w:t xml:space="preserve"> </w:t>
      </w:r>
      <w:r w:rsidRPr="00725F9E">
        <w:t>38</w:t>
      </w:r>
      <w:r>
        <w:t xml:space="preserve"> </w:t>
      </w:r>
      <w:r w:rsidRPr="006D1526">
        <w:t>(</w:t>
      </w:r>
      <w:r>
        <w:t>2001</w:t>
      </w:r>
      <w:r w:rsidRPr="006D1526">
        <w:t>): 233-248.</w:t>
      </w:r>
    </w:p>
    <w:p w:rsidR="00915912" w:rsidRPr="006D1526" w:rsidRDefault="00915912" w:rsidP="00E62A6A">
      <w:pPr>
        <w:autoSpaceDE w:val="0"/>
        <w:autoSpaceDN w:val="0"/>
        <w:adjustRightInd w:val="0"/>
        <w:spacing w:line="240" w:lineRule="auto"/>
        <w:ind w:left="360" w:hanging="360"/>
      </w:pPr>
      <w:proofErr w:type="spellStart"/>
      <w:r>
        <w:t>Ryckman</w:t>
      </w:r>
      <w:proofErr w:type="spellEnd"/>
      <w:r>
        <w:t xml:space="preserve">, T. C. 1988. </w:t>
      </w:r>
      <w:proofErr w:type="gramStart"/>
      <w:r>
        <w:t xml:space="preserve">“The </w:t>
      </w:r>
      <w:proofErr w:type="spellStart"/>
      <w:r>
        <w:t>Millian</w:t>
      </w:r>
      <w:proofErr w:type="spellEnd"/>
      <w:r>
        <w:t xml:space="preserve"> Theory of Proper Names and the Problems of Negative </w:t>
      </w:r>
      <w:proofErr w:type="spellStart"/>
      <w:r>
        <w:t>Existentials</w:t>
      </w:r>
      <w:proofErr w:type="spellEnd"/>
      <w:r>
        <w:t xml:space="preserve"> and Non-Referring Names.”</w:t>
      </w:r>
      <w:proofErr w:type="gramEnd"/>
      <w:r>
        <w:t xml:space="preserve"> In </w:t>
      </w:r>
      <w:r>
        <w:rPr>
          <w:i/>
          <w:iCs/>
        </w:rPr>
        <w:t>Philosophical Analysis: A Defense by Example</w:t>
      </w:r>
      <w:r>
        <w:t xml:space="preserve">, ed. D. F. Austin. Dordrecht: </w:t>
      </w:r>
      <w:proofErr w:type="spellStart"/>
      <w:r>
        <w:t>Kluwer</w:t>
      </w:r>
      <w:proofErr w:type="spellEnd"/>
      <w:r>
        <w:t>.</w:t>
      </w:r>
    </w:p>
    <w:p w:rsidR="00915912" w:rsidRPr="00DB31B4" w:rsidRDefault="00915912" w:rsidP="00E62A6A">
      <w:pPr>
        <w:autoSpaceDE w:val="0"/>
        <w:autoSpaceDN w:val="0"/>
        <w:adjustRightInd w:val="0"/>
        <w:spacing w:line="240" w:lineRule="auto"/>
        <w:ind w:left="360" w:hanging="360"/>
      </w:pPr>
      <w:r w:rsidRPr="00DB31B4">
        <w:t xml:space="preserve">Sainsbury, M. 2005. </w:t>
      </w:r>
      <w:r w:rsidRPr="007523F6">
        <w:rPr>
          <w:i/>
          <w:iCs/>
        </w:rPr>
        <w:t xml:space="preserve">Reference </w:t>
      </w:r>
      <w:proofErr w:type="gramStart"/>
      <w:r w:rsidRPr="007523F6">
        <w:rPr>
          <w:i/>
          <w:iCs/>
        </w:rPr>
        <w:t>Without</w:t>
      </w:r>
      <w:proofErr w:type="gramEnd"/>
      <w:r w:rsidRPr="007523F6">
        <w:rPr>
          <w:i/>
          <w:iCs/>
        </w:rPr>
        <w:t xml:space="preserve"> Referents</w:t>
      </w:r>
      <w:r w:rsidRPr="00DB31B4">
        <w:t>. Oxford</w:t>
      </w:r>
      <w:r>
        <w:t>:</w:t>
      </w:r>
      <w:r w:rsidRPr="00DB31B4">
        <w:t xml:space="preserve"> Clarendon Press.</w:t>
      </w:r>
    </w:p>
    <w:p w:rsidR="00915912" w:rsidRPr="00DB31B4" w:rsidRDefault="00915912" w:rsidP="00E62A6A">
      <w:pPr>
        <w:pStyle w:val="reference"/>
        <w:spacing w:line="240" w:lineRule="auto"/>
        <w:ind w:left="360" w:hanging="360"/>
        <w:rPr>
          <w:i w:val="0"/>
          <w:iCs w:val="0"/>
        </w:rPr>
      </w:pPr>
      <w:proofErr w:type="gramStart"/>
      <w:r w:rsidRPr="00DB31B4">
        <w:rPr>
          <w:i w:val="0"/>
          <w:iCs w:val="0"/>
        </w:rPr>
        <w:t>Salmon, N. 1998.</w:t>
      </w:r>
      <w:proofErr w:type="gramEnd"/>
      <w:r w:rsidRPr="00DB31B4">
        <w:rPr>
          <w:i w:val="0"/>
          <w:iCs w:val="0"/>
        </w:rPr>
        <w:t xml:space="preserve"> </w:t>
      </w:r>
      <w:proofErr w:type="gramStart"/>
      <w:r>
        <w:rPr>
          <w:i w:val="0"/>
          <w:iCs w:val="0"/>
        </w:rPr>
        <w:t>“</w:t>
      </w:r>
      <w:r w:rsidRPr="00DB31B4">
        <w:rPr>
          <w:i w:val="0"/>
          <w:iCs w:val="0"/>
        </w:rPr>
        <w:t>Nonexistence.</w:t>
      </w:r>
      <w:r>
        <w:rPr>
          <w:i w:val="0"/>
          <w:iCs w:val="0"/>
        </w:rPr>
        <w:t>”</w:t>
      </w:r>
      <w:proofErr w:type="gramEnd"/>
      <w:r w:rsidRPr="00DB31B4">
        <w:rPr>
          <w:i w:val="0"/>
          <w:iCs w:val="0"/>
        </w:rPr>
        <w:t xml:space="preserve"> </w:t>
      </w:r>
      <w:proofErr w:type="spellStart"/>
      <w:proofErr w:type="gramStart"/>
      <w:r w:rsidRPr="00DB31B4">
        <w:t>Noûs</w:t>
      </w:r>
      <w:proofErr w:type="spellEnd"/>
      <w:r w:rsidRPr="00DB31B4">
        <w:rPr>
          <w:i w:val="0"/>
          <w:iCs w:val="0"/>
        </w:rPr>
        <w:t xml:space="preserve"> </w:t>
      </w:r>
      <w:r>
        <w:rPr>
          <w:i w:val="0"/>
          <w:iCs w:val="0"/>
        </w:rPr>
        <w:t xml:space="preserve"> </w:t>
      </w:r>
      <w:r w:rsidRPr="00DB31B4">
        <w:rPr>
          <w:i w:val="0"/>
          <w:iCs w:val="0"/>
        </w:rPr>
        <w:t>32</w:t>
      </w:r>
      <w:proofErr w:type="gramEnd"/>
      <w:r>
        <w:rPr>
          <w:i w:val="0"/>
          <w:iCs w:val="0"/>
        </w:rPr>
        <w:t xml:space="preserve"> </w:t>
      </w:r>
      <w:r w:rsidRPr="00DB31B4">
        <w:rPr>
          <w:i w:val="0"/>
          <w:iCs w:val="0"/>
        </w:rPr>
        <w:t>(</w:t>
      </w:r>
      <w:r>
        <w:rPr>
          <w:i w:val="0"/>
          <w:iCs w:val="0"/>
        </w:rPr>
        <w:t>1998</w:t>
      </w:r>
      <w:r w:rsidRPr="00DB31B4">
        <w:rPr>
          <w:i w:val="0"/>
          <w:iCs w:val="0"/>
        </w:rPr>
        <w:t>): 277-319.</w:t>
      </w:r>
    </w:p>
    <w:p w:rsidR="00915912" w:rsidRPr="00DB31B4" w:rsidRDefault="00915912" w:rsidP="00E62A6A">
      <w:pPr>
        <w:autoSpaceDE w:val="0"/>
        <w:autoSpaceDN w:val="0"/>
        <w:adjustRightInd w:val="0"/>
        <w:spacing w:line="240" w:lineRule="auto"/>
        <w:ind w:left="360" w:hanging="360"/>
      </w:pPr>
      <w:r w:rsidRPr="00DB31B4">
        <w:t xml:space="preserve">Searle, J. R. 1983. </w:t>
      </w:r>
      <w:r w:rsidRPr="007E12D0">
        <w:rPr>
          <w:i/>
          <w:iCs/>
        </w:rPr>
        <w:t>Intentionality: An Essay in the Philosophy of Mind</w:t>
      </w:r>
      <w:r w:rsidRPr="00DB31B4">
        <w:t>. Cambridge</w:t>
      </w:r>
      <w:r>
        <w:t>:</w:t>
      </w:r>
      <w:r w:rsidRPr="00DB31B4">
        <w:t xml:space="preserve"> Cambridge University Press.</w:t>
      </w:r>
    </w:p>
    <w:p w:rsidR="00915912" w:rsidRPr="00DB31B4" w:rsidRDefault="00915912" w:rsidP="00E62A6A">
      <w:pPr>
        <w:pStyle w:val="reference"/>
        <w:spacing w:line="240" w:lineRule="auto"/>
        <w:ind w:left="360" w:hanging="360"/>
        <w:rPr>
          <w:i w:val="0"/>
          <w:iCs w:val="0"/>
        </w:rPr>
      </w:pPr>
      <w:r w:rsidRPr="00DB31B4">
        <w:rPr>
          <w:i w:val="0"/>
          <w:iCs w:val="0"/>
        </w:rPr>
        <w:t xml:space="preserve">Segal, G. 2001. </w:t>
      </w:r>
      <w:proofErr w:type="gramStart"/>
      <w:r>
        <w:rPr>
          <w:i w:val="0"/>
          <w:iCs w:val="0"/>
        </w:rPr>
        <w:t>“</w:t>
      </w:r>
      <w:r w:rsidRPr="00DB31B4">
        <w:rPr>
          <w:i w:val="0"/>
          <w:iCs w:val="0"/>
        </w:rPr>
        <w:t xml:space="preserve">Two </w:t>
      </w:r>
      <w:r>
        <w:rPr>
          <w:i w:val="0"/>
          <w:iCs w:val="0"/>
        </w:rPr>
        <w:t>T</w:t>
      </w:r>
      <w:r w:rsidRPr="00DB31B4">
        <w:rPr>
          <w:i w:val="0"/>
          <w:iCs w:val="0"/>
        </w:rPr>
        <w:t xml:space="preserve">heories of </w:t>
      </w:r>
      <w:r>
        <w:rPr>
          <w:i w:val="0"/>
          <w:iCs w:val="0"/>
        </w:rPr>
        <w:t>P</w:t>
      </w:r>
      <w:r w:rsidRPr="00DB31B4">
        <w:rPr>
          <w:i w:val="0"/>
          <w:iCs w:val="0"/>
        </w:rPr>
        <w:t xml:space="preserve">roper </w:t>
      </w:r>
      <w:r>
        <w:rPr>
          <w:i w:val="0"/>
          <w:iCs w:val="0"/>
        </w:rPr>
        <w:t>N</w:t>
      </w:r>
      <w:r w:rsidRPr="00DB31B4">
        <w:rPr>
          <w:i w:val="0"/>
          <w:iCs w:val="0"/>
        </w:rPr>
        <w:t>ames.</w:t>
      </w:r>
      <w:r>
        <w:rPr>
          <w:i w:val="0"/>
          <w:iCs w:val="0"/>
        </w:rPr>
        <w:t>”</w:t>
      </w:r>
      <w:proofErr w:type="gramEnd"/>
      <w:r w:rsidRPr="00DB31B4">
        <w:t xml:space="preserve"> Mind and Language</w:t>
      </w:r>
      <w:r w:rsidRPr="00DB31B4">
        <w:rPr>
          <w:i w:val="0"/>
          <w:iCs w:val="0"/>
        </w:rPr>
        <w:t xml:space="preserve"> 16</w:t>
      </w:r>
      <w:r>
        <w:rPr>
          <w:i w:val="0"/>
          <w:iCs w:val="0"/>
        </w:rPr>
        <w:t xml:space="preserve"> </w:t>
      </w:r>
      <w:r w:rsidRPr="00DB31B4">
        <w:rPr>
          <w:i w:val="0"/>
          <w:iCs w:val="0"/>
        </w:rPr>
        <w:t>(</w:t>
      </w:r>
      <w:r>
        <w:rPr>
          <w:i w:val="0"/>
          <w:iCs w:val="0"/>
        </w:rPr>
        <w:t>2001</w:t>
      </w:r>
      <w:r w:rsidRPr="00DB31B4">
        <w:rPr>
          <w:i w:val="0"/>
          <w:iCs w:val="0"/>
        </w:rPr>
        <w:t>): 547-563.</w:t>
      </w:r>
    </w:p>
    <w:p w:rsidR="00915912" w:rsidRPr="00DB31B4" w:rsidRDefault="00915912" w:rsidP="00E62A6A">
      <w:pPr>
        <w:autoSpaceDE w:val="0"/>
        <w:autoSpaceDN w:val="0"/>
        <w:adjustRightInd w:val="0"/>
        <w:spacing w:line="240" w:lineRule="auto"/>
        <w:ind w:left="360" w:hanging="360"/>
      </w:pPr>
      <w:proofErr w:type="spellStart"/>
      <w:r w:rsidRPr="00DB31B4">
        <w:t>Soames</w:t>
      </w:r>
      <w:proofErr w:type="spellEnd"/>
      <w:r w:rsidRPr="00DB31B4">
        <w:t xml:space="preserve">, S. 2002. </w:t>
      </w:r>
      <w:r w:rsidRPr="007E12D0">
        <w:rPr>
          <w:i/>
          <w:iCs/>
        </w:rPr>
        <w:t>Beyond Rigidity: The Unfinished Semantic Agenda of Naming and Necessity</w:t>
      </w:r>
      <w:r w:rsidRPr="00DB31B4">
        <w:t>. New York</w:t>
      </w:r>
      <w:r>
        <w:t>:</w:t>
      </w:r>
      <w:r w:rsidRPr="00DB31B4">
        <w:t xml:space="preserve"> Oxford University Press.</w:t>
      </w:r>
    </w:p>
    <w:p w:rsidR="00915912" w:rsidRPr="004539E7" w:rsidRDefault="00915912" w:rsidP="00E62A6A">
      <w:pPr>
        <w:autoSpaceDE w:val="0"/>
        <w:autoSpaceDN w:val="0"/>
        <w:adjustRightInd w:val="0"/>
        <w:spacing w:line="240" w:lineRule="auto"/>
        <w:ind w:left="360" w:hanging="360"/>
      </w:pPr>
      <w:proofErr w:type="spellStart"/>
      <w:r w:rsidRPr="00DB31B4">
        <w:t>Stainton</w:t>
      </w:r>
      <w:proofErr w:type="spellEnd"/>
      <w:r w:rsidRPr="004539E7">
        <w:t xml:space="preserve">, R. 2005. </w:t>
      </w:r>
      <w:proofErr w:type="gramStart"/>
      <w:r>
        <w:t>“</w:t>
      </w:r>
      <w:r w:rsidRPr="004539E7">
        <w:t>In Defense of Non-Sentential Assertion.</w:t>
      </w:r>
      <w:r>
        <w:t>”</w:t>
      </w:r>
      <w:proofErr w:type="gramEnd"/>
      <w:r>
        <w:t xml:space="preserve"> </w:t>
      </w:r>
      <w:proofErr w:type="gramStart"/>
      <w:r>
        <w:t>In</w:t>
      </w:r>
      <w:r w:rsidRPr="004539E7">
        <w:t xml:space="preserve"> </w:t>
      </w:r>
      <w:r w:rsidRPr="004539E7">
        <w:rPr>
          <w:i/>
          <w:iCs/>
        </w:rPr>
        <w:t>Semantic vs. Pragmatics</w:t>
      </w:r>
      <w:r>
        <w:t>, ed.</w:t>
      </w:r>
      <w:r w:rsidRPr="004539E7">
        <w:t xml:space="preserve"> Z. </w:t>
      </w:r>
      <w:proofErr w:type="spellStart"/>
      <w:r w:rsidRPr="004539E7">
        <w:t>Szabo</w:t>
      </w:r>
      <w:proofErr w:type="spellEnd"/>
      <w:r w:rsidRPr="004539E7">
        <w:t>.</w:t>
      </w:r>
      <w:proofErr w:type="gramEnd"/>
      <w:r w:rsidRPr="004539E7">
        <w:t xml:space="preserve"> Oxford</w:t>
      </w:r>
      <w:r>
        <w:t>:</w:t>
      </w:r>
      <w:r w:rsidRPr="004539E7">
        <w:t xml:space="preserve"> Oxford University Press.</w:t>
      </w:r>
    </w:p>
    <w:p w:rsidR="00915912" w:rsidRPr="004539E7" w:rsidRDefault="00915912" w:rsidP="00E62A6A">
      <w:pPr>
        <w:autoSpaceDE w:val="0"/>
        <w:autoSpaceDN w:val="0"/>
        <w:adjustRightInd w:val="0"/>
        <w:spacing w:line="240" w:lineRule="auto"/>
        <w:ind w:left="360" w:hanging="360"/>
      </w:pPr>
      <w:r w:rsidRPr="004539E7">
        <w:t xml:space="preserve">Stanley, J. 2000. </w:t>
      </w:r>
      <w:proofErr w:type="gramStart"/>
      <w:r w:rsidRPr="004539E7">
        <w:t>"Context and Logical Form."</w:t>
      </w:r>
      <w:proofErr w:type="gramEnd"/>
      <w:r w:rsidRPr="004539E7">
        <w:t xml:space="preserve"> </w:t>
      </w:r>
      <w:r w:rsidRPr="00725F9E">
        <w:rPr>
          <w:i/>
          <w:iCs/>
        </w:rPr>
        <w:t>Linguistics and Philosophy</w:t>
      </w:r>
      <w:r w:rsidRPr="004539E7">
        <w:t xml:space="preserve"> </w:t>
      </w:r>
      <w:r w:rsidRPr="00725F9E">
        <w:t>23</w:t>
      </w:r>
      <w:r>
        <w:t xml:space="preserve"> (2000)</w:t>
      </w:r>
      <w:r w:rsidRPr="004539E7">
        <w:t>: 391-434.</w:t>
      </w:r>
    </w:p>
    <w:p w:rsidR="00915912" w:rsidRPr="00DB31B4" w:rsidRDefault="00915912" w:rsidP="00E62A6A">
      <w:pPr>
        <w:pStyle w:val="reference"/>
        <w:spacing w:line="240" w:lineRule="auto"/>
        <w:ind w:left="360" w:hanging="360"/>
        <w:rPr>
          <w:i w:val="0"/>
          <w:iCs w:val="0"/>
        </w:rPr>
      </w:pPr>
      <w:r w:rsidRPr="004539E7">
        <w:rPr>
          <w:i w:val="0"/>
          <w:iCs w:val="0"/>
        </w:rPr>
        <w:t xml:space="preserve">Taylor, K. 2000. </w:t>
      </w:r>
      <w:r>
        <w:rPr>
          <w:i w:val="0"/>
          <w:iCs w:val="0"/>
        </w:rPr>
        <w:t>“</w:t>
      </w:r>
      <w:r w:rsidRPr="004539E7">
        <w:rPr>
          <w:i w:val="0"/>
          <w:iCs w:val="0"/>
        </w:rPr>
        <w:t xml:space="preserve">Emptiness </w:t>
      </w:r>
      <w:proofErr w:type="gramStart"/>
      <w:r>
        <w:rPr>
          <w:i w:val="0"/>
          <w:iCs w:val="0"/>
        </w:rPr>
        <w:t>W</w:t>
      </w:r>
      <w:r w:rsidRPr="004539E7">
        <w:rPr>
          <w:i w:val="0"/>
          <w:iCs w:val="0"/>
        </w:rPr>
        <w:t>ithout</w:t>
      </w:r>
      <w:proofErr w:type="gramEnd"/>
      <w:r w:rsidRPr="004539E7">
        <w:rPr>
          <w:i w:val="0"/>
          <w:iCs w:val="0"/>
        </w:rPr>
        <w:t xml:space="preserve"> </w:t>
      </w:r>
      <w:r>
        <w:rPr>
          <w:i w:val="0"/>
          <w:iCs w:val="0"/>
        </w:rPr>
        <w:t>C</w:t>
      </w:r>
      <w:r w:rsidRPr="004539E7">
        <w:rPr>
          <w:i w:val="0"/>
          <w:iCs w:val="0"/>
        </w:rPr>
        <w:t>ompromise.</w:t>
      </w:r>
      <w:r>
        <w:rPr>
          <w:i w:val="0"/>
          <w:iCs w:val="0"/>
        </w:rPr>
        <w:t>”</w:t>
      </w:r>
      <w:r w:rsidRPr="004539E7">
        <w:rPr>
          <w:i w:val="0"/>
          <w:iCs w:val="0"/>
        </w:rPr>
        <w:t xml:space="preserve"> </w:t>
      </w:r>
      <w:r>
        <w:rPr>
          <w:i w:val="0"/>
          <w:iCs w:val="0"/>
        </w:rPr>
        <w:t>I</w:t>
      </w:r>
      <w:r w:rsidRPr="004539E7">
        <w:rPr>
          <w:i w:val="0"/>
          <w:iCs w:val="0"/>
        </w:rPr>
        <w:t xml:space="preserve">n </w:t>
      </w:r>
      <w:r w:rsidRPr="004539E7">
        <w:t>Reference and the Rational Mind</w:t>
      </w:r>
      <w:r w:rsidRPr="004539E7">
        <w:rPr>
          <w:i w:val="0"/>
          <w:iCs w:val="0"/>
        </w:rPr>
        <w:t>, Stanford</w:t>
      </w:r>
      <w:r w:rsidRPr="00DB31B4">
        <w:rPr>
          <w:i w:val="0"/>
          <w:iCs w:val="0"/>
        </w:rPr>
        <w:t xml:space="preserve">, CA: CSLI Publications, 2003. </w:t>
      </w:r>
    </w:p>
    <w:p w:rsidR="00915912" w:rsidRPr="002C3858" w:rsidRDefault="00915912" w:rsidP="00E62A6A">
      <w:pPr>
        <w:pStyle w:val="reference"/>
        <w:spacing w:line="240" w:lineRule="auto"/>
        <w:ind w:left="360" w:hanging="360"/>
        <w:rPr>
          <w:i w:val="0"/>
          <w:iCs w:val="0"/>
        </w:rPr>
      </w:pPr>
      <w:r>
        <w:rPr>
          <w:i w:val="0"/>
          <w:iCs w:val="0"/>
        </w:rPr>
        <w:t>---</w:t>
      </w:r>
      <w:r w:rsidRPr="002C3858">
        <w:rPr>
          <w:i w:val="0"/>
          <w:iCs w:val="0"/>
        </w:rPr>
        <w:t xml:space="preserve">. </w:t>
      </w:r>
      <w:proofErr w:type="gramStart"/>
      <w:r w:rsidRPr="002C3858">
        <w:rPr>
          <w:i w:val="0"/>
          <w:iCs w:val="0"/>
        </w:rPr>
        <w:t xml:space="preserve">(2001). </w:t>
      </w:r>
      <w:r>
        <w:rPr>
          <w:i w:val="0"/>
          <w:iCs w:val="0"/>
        </w:rPr>
        <w:t>“</w:t>
      </w:r>
      <w:r w:rsidRPr="002C3858">
        <w:rPr>
          <w:i w:val="0"/>
          <w:iCs w:val="0"/>
        </w:rPr>
        <w:t xml:space="preserve">Sex, </w:t>
      </w:r>
      <w:r>
        <w:rPr>
          <w:i w:val="0"/>
          <w:iCs w:val="0"/>
        </w:rPr>
        <w:t>B</w:t>
      </w:r>
      <w:r w:rsidRPr="002C3858">
        <w:rPr>
          <w:i w:val="0"/>
          <w:iCs w:val="0"/>
        </w:rPr>
        <w:t xml:space="preserve">reakfast, and </w:t>
      </w:r>
      <w:proofErr w:type="spellStart"/>
      <w:r>
        <w:rPr>
          <w:i w:val="0"/>
          <w:iCs w:val="0"/>
        </w:rPr>
        <w:t>D</w:t>
      </w:r>
      <w:r w:rsidRPr="002C3858">
        <w:rPr>
          <w:i w:val="0"/>
          <w:iCs w:val="0"/>
        </w:rPr>
        <w:t>escriptus</w:t>
      </w:r>
      <w:proofErr w:type="spellEnd"/>
      <w:r w:rsidRPr="002C3858">
        <w:rPr>
          <w:i w:val="0"/>
          <w:iCs w:val="0"/>
        </w:rPr>
        <w:t xml:space="preserve"> </w:t>
      </w:r>
      <w:proofErr w:type="spellStart"/>
      <w:r>
        <w:rPr>
          <w:i w:val="0"/>
          <w:iCs w:val="0"/>
        </w:rPr>
        <w:t>I</w:t>
      </w:r>
      <w:r w:rsidRPr="002C3858">
        <w:rPr>
          <w:i w:val="0"/>
          <w:iCs w:val="0"/>
        </w:rPr>
        <w:t>nterruptus</w:t>
      </w:r>
      <w:proofErr w:type="spellEnd"/>
      <w:r w:rsidRPr="002C3858">
        <w:rPr>
          <w:i w:val="0"/>
          <w:iCs w:val="0"/>
        </w:rPr>
        <w:t>.</w:t>
      </w:r>
      <w:r>
        <w:rPr>
          <w:i w:val="0"/>
          <w:iCs w:val="0"/>
        </w:rPr>
        <w:t>”</w:t>
      </w:r>
      <w:proofErr w:type="gramEnd"/>
      <w:r w:rsidRPr="002C3858">
        <w:rPr>
          <w:i w:val="0"/>
          <w:iCs w:val="0"/>
        </w:rPr>
        <w:t xml:space="preserve"> </w:t>
      </w:r>
      <w:proofErr w:type="spellStart"/>
      <w:r w:rsidRPr="000C7FD2">
        <w:t>Synthese</w:t>
      </w:r>
      <w:proofErr w:type="spellEnd"/>
      <w:r w:rsidRPr="002C3858">
        <w:rPr>
          <w:i w:val="0"/>
          <w:iCs w:val="0"/>
        </w:rPr>
        <w:t xml:space="preserve"> 128</w:t>
      </w:r>
      <w:r>
        <w:rPr>
          <w:i w:val="0"/>
          <w:iCs w:val="0"/>
        </w:rPr>
        <w:t xml:space="preserve"> (2001)</w:t>
      </w:r>
      <w:r w:rsidRPr="002C3858">
        <w:rPr>
          <w:i w:val="0"/>
          <w:iCs w:val="0"/>
        </w:rPr>
        <w:t>: 45-61.</w:t>
      </w:r>
    </w:p>
    <w:p w:rsidR="00915912" w:rsidRPr="002C3858" w:rsidRDefault="00915912" w:rsidP="00E62A6A">
      <w:pPr>
        <w:autoSpaceDE w:val="0"/>
        <w:autoSpaceDN w:val="0"/>
        <w:adjustRightInd w:val="0"/>
        <w:spacing w:line="240" w:lineRule="auto"/>
        <w:ind w:left="360" w:hanging="360"/>
      </w:pPr>
      <w:proofErr w:type="spellStart"/>
      <w:r w:rsidRPr="002C3858">
        <w:t>Thau</w:t>
      </w:r>
      <w:proofErr w:type="spellEnd"/>
      <w:r w:rsidRPr="002C3858">
        <w:t xml:space="preserve">, M. 2002. </w:t>
      </w:r>
      <w:proofErr w:type="gramStart"/>
      <w:r w:rsidRPr="007E12D0">
        <w:rPr>
          <w:i/>
          <w:iCs/>
        </w:rPr>
        <w:t>Consciousness and Cognition</w:t>
      </w:r>
      <w:r w:rsidRPr="002C3858">
        <w:t>.</w:t>
      </w:r>
      <w:proofErr w:type="gramEnd"/>
      <w:r w:rsidRPr="002C3858">
        <w:t xml:space="preserve"> Oxford</w:t>
      </w:r>
      <w:r>
        <w:t>:</w:t>
      </w:r>
      <w:r w:rsidRPr="002C3858">
        <w:t xml:space="preserve"> Oxford University Press.</w:t>
      </w:r>
    </w:p>
    <w:p w:rsidR="00915912" w:rsidRPr="00385874" w:rsidRDefault="00915912" w:rsidP="00E62A6A">
      <w:pPr>
        <w:autoSpaceDE w:val="0"/>
        <w:autoSpaceDN w:val="0"/>
        <w:adjustRightInd w:val="0"/>
        <w:spacing w:line="240" w:lineRule="auto"/>
        <w:ind w:firstLine="0"/>
      </w:pPr>
      <w:proofErr w:type="gramStart"/>
      <w:r w:rsidRPr="002C3858">
        <w:t>Wyatt, N. 2007.</w:t>
      </w:r>
      <w:proofErr w:type="gramEnd"/>
      <w:r w:rsidRPr="002C3858">
        <w:t xml:space="preserve"> </w:t>
      </w:r>
      <w:proofErr w:type="gramStart"/>
      <w:r w:rsidRPr="002C3858">
        <w:t>"The Pragmatics of Empty Names."</w:t>
      </w:r>
      <w:proofErr w:type="gramEnd"/>
      <w:r w:rsidRPr="002C3858">
        <w:t xml:space="preserve"> </w:t>
      </w:r>
      <w:r w:rsidRPr="00385874">
        <w:rPr>
          <w:i/>
          <w:iCs/>
        </w:rPr>
        <w:t>Dialogue</w:t>
      </w:r>
      <w:r w:rsidRPr="00385874">
        <w:t xml:space="preserve"> 46 (2007): 663-681.</w:t>
      </w:r>
    </w:p>
    <w:p w:rsidR="00915912" w:rsidRDefault="00915912" w:rsidP="00E62A6A">
      <w:pPr>
        <w:pStyle w:val="reference"/>
        <w:spacing w:line="240" w:lineRule="auto"/>
        <w:ind w:left="360" w:hanging="360"/>
        <w:rPr>
          <w:i w:val="0"/>
          <w:iCs w:val="0"/>
        </w:rPr>
      </w:pPr>
      <w:proofErr w:type="spellStart"/>
      <w:r w:rsidRPr="00385874">
        <w:rPr>
          <w:i w:val="0"/>
          <w:iCs w:val="0"/>
        </w:rPr>
        <w:t>Zalta</w:t>
      </w:r>
      <w:proofErr w:type="spellEnd"/>
      <w:r w:rsidRPr="00385874">
        <w:rPr>
          <w:i w:val="0"/>
          <w:iCs w:val="0"/>
        </w:rPr>
        <w:t>, E. N. 2000. “</w:t>
      </w:r>
      <w:r w:rsidRPr="002C3858">
        <w:rPr>
          <w:i w:val="0"/>
          <w:iCs w:val="0"/>
        </w:rPr>
        <w:t xml:space="preserve">Pretense </w:t>
      </w:r>
      <w:r>
        <w:rPr>
          <w:i w:val="0"/>
          <w:iCs w:val="0"/>
        </w:rPr>
        <w:t>T</w:t>
      </w:r>
      <w:r w:rsidRPr="002C3858">
        <w:rPr>
          <w:i w:val="0"/>
          <w:iCs w:val="0"/>
        </w:rPr>
        <w:t xml:space="preserve">heory and </w:t>
      </w:r>
      <w:r>
        <w:rPr>
          <w:i w:val="0"/>
          <w:iCs w:val="0"/>
        </w:rPr>
        <w:t>A</w:t>
      </w:r>
      <w:r w:rsidRPr="002C3858">
        <w:rPr>
          <w:i w:val="0"/>
          <w:iCs w:val="0"/>
        </w:rPr>
        <w:t xml:space="preserve">bstract </w:t>
      </w:r>
      <w:r>
        <w:rPr>
          <w:i w:val="0"/>
          <w:iCs w:val="0"/>
        </w:rPr>
        <w:t>O</w:t>
      </w:r>
      <w:r w:rsidRPr="002C3858">
        <w:rPr>
          <w:i w:val="0"/>
          <w:iCs w:val="0"/>
        </w:rPr>
        <w:t xml:space="preserve">bject </w:t>
      </w:r>
      <w:r>
        <w:rPr>
          <w:i w:val="0"/>
          <w:iCs w:val="0"/>
        </w:rPr>
        <w:t>T</w:t>
      </w:r>
      <w:r w:rsidRPr="002C3858">
        <w:rPr>
          <w:i w:val="0"/>
          <w:iCs w:val="0"/>
        </w:rPr>
        <w:t>heory.</w:t>
      </w:r>
      <w:r>
        <w:rPr>
          <w:i w:val="0"/>
          <w:iCs w:val="0"/>
        </w:rPr>
        <w:t>”</w:t>
      </w:r>
      <w:r w:rsidRPr="002C3858">
        <w:rPr>
          <w:i w:val="0"/>
          <w:iCs w:val="0"/>
        </w:rPr>
        <w:t xml:space="preserve"> </w:t>
      </w:r>
      <w:proofErr w:type="gramStart"/>
      <w:r w:rsidRPr="002C3858">
        <w:rPr>
          <w:i w:val="0"/>
          <w:iCs w:val="0"/>
        </w:rPr>
        <w:t xml:space="preserve">In </w:t>
      </w:r>
      <w:r w:rsidRPr="002C3858">
        <w:t>Empty Names, Fiction and the Puzzles of Non-Existence</w:t>
      </w:r>
      <w:r>
        <w:rPr>
          <w:i w:val="0"/>
          <w:iCs w:val="0"/>
        </w:rPr>
        <w:t>, ed.</w:t>
      </w:r>
      <w:r>
        <w:t xml:space="preserve"> </w:t>
      </w:r>
      <w:r w:rsidRPr="002C3858">
        <w:rPr>
          <w:i w:val="0"/>
          <w:iCs w:val="0"/>
        </w:rPr>
        <w:t xml:space="preserve">A. </w:t>
      </w:r>
      <w:r>
        <w:rPr>
          <w:i w:val="0"/>
          <w:iCs w:val="0"/>
        </w:rPr>
        <w:t>Everett</w:t>
      </w:r>
      <w:r w:rsidRPr="002C3858">
        <w:rPr>
          <w:i w:val="0"/>
          <w:iCs w:val="0"/>
        </w:rPr>
        <w:t xml:space="preserve"> &amp; T. </w:t>
      </w:r>
      <w:proofErr w:type="spellStart"/>
      <w:r w:rsidRPr="002C3858">
        <w:rPr>
          <w:i w:val="0"/>
          <w:iCs w:val="0"/>
        </w:rPr>
        <w:t>Hofweber</w:t>
      </w:r>
      <w:proofErr w:type="spellEnd"/>
      <w:r w:rsidRPr="002C3858">
        <w:rPr>
          <w:i w:val="0"/>
          <w:iCs w:val="0"/>
        </w:rPr>
        <w:t>.</w:t>
      </w:r>
      <w:proofErr w:type="gramEnd"/>
      <w:r w:rsidRPr="002C3858">
        <w:rPr>
          <w:i w:val="0"/>
          <w:iCs w:val="0"/>
        </w:rPr>
        <w:t xml:space="preserve"> Stanford, CA: CSLI Publications.</w:t>
      </w:r>
    </w:p>
    <w:sectPr w:rsidR="00915912" w:rsidSect="00B7634C">
      <w:headerReference w:type="default"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912" w:rsidRDefault="00915912">
      <w:pPr>
        <w:ind w:firstLine="0"/>
      </w:pPr>
      <w:r>
        <w:separator/>
      </w:r>
    </w:p>
  </w:endnote>
  <w:endnote w:type="continuationSeparator" w:id="0">
    <w:p w:rsidR="00915912" w:rsidRDefault="00915912">
      <w:pPr>
        <w:ind w:firstLin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12" w:rsidRDefault="00660E26">
    <w:pPr>
      <w:pStyle w:val="Footer"/>
      <w:ind w:firstLine="0"/>
      <w:jc w:val="center"/>
    </w:pPr>
    <w:r>
      <w:rPr>
        <w:rStyle w:val="PageNumber"/>
      </w:rPr>
      <w:fldChar w:fldCharType="begin"/>
    </w:r>
    <w:r w:rsidR="00915912">
      <w:rPr>
        <w:rStyle w:val="PageNumber"/>
      </w:rPr>
      <w:instrText xml:space="preserve"> PAGE </w:instrText>
    </w:r>
    <w:r>
      <w:rPr>
        <w:rStyle w:val="PageNumber"/>
      </w:rPr>
      <w:fldChar w:fldCharType="separate"/>
    </w:r>
    <w:r w:rsidR="00E62A6A">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912" w:rsidRDefault="00915912">
      <w:pPr>
        <w:ind w:firstLine="0"/>
      </w:pPr>
      <w:r>
        <w:separator/>
      </w:r>
    </w:p>
  </w:footnote>
  <w:footnote w:type="continuationSeparator" w:id="0">
    <w:p w:rsidR="00915912" w:rsidRDefault="00915912">
      <w:pPr>
        <w:ind w:firstLine="0"/>
      </w:pPr>
      <w:r>
        <w:continuationSeparator/>
      </w:r>
    </w:p>
  </w:footnote>
  <w:footnote w:id="1">
    <w:p w:rsidR="00915912" w:rsidRDefault="00915912" w:rsidP="00A40579">
      <w:pPr>
        <w:pStyle w:val="FootnoteText"/>
        <w:spacing w:line="480" w:lineRule="auto"/>
      </w:pPr>
      <w:r w:rsidRPr="00EF6FA2">
        <w:rPr>
          <w:rStyle w:val="FootnoteReference"/>
        </w:rPr>
        <w:footnoteRef/>
      </w:r>
      <w:r>
        <w:t xml:space="preserve"> Many thanks to Fred Adams, Kent Bach, Anthony Everett, Mitchell Green, Thomas </w:t>
      </w:r>
      <w:proofErr w:type="spellStart"/>
      <w:r>
        <w:t>Hofweber</w:t>
      </w:r>
      <w:proofErr w:type="spellEnd"/>
      <w:r>
        <w:t xml:space="preserve">, Stephen McLeod, Phillip Robbins, Rob </w:t>
      </w:r>
      <w:proofErr w:type="spellStart"/>
      <w:r>
        <w:t>Stainton</w:t>
      </w:r>
      <w:proofErr w:type="spellEnd"/>
      <w:r>
        <w:t>, Nicole Wyatt, and several anonymous referees for comments on previous versions of this paper, to Brett Hyde and other members of the Semantics Reading Group at Washington University in St. Louis, to the audience—especially Kit Fine—at the 2008 Joint Session of the Aristotelian Society and the Mind Association,</w:t>
      </w:r>
      <w:r w:rsidRPr="001F6A95">
        <w:t xml:space="preserve"> </w:t>
      </w:r>
      <w:r>
        <w:t xml:space="preserve">and to Jim Virtel for editorial assistance.  Gualtiero Piccinini gratefully acknowledges support from the Center for International Studies at the </w:t>
      </w:r>
      <w:smartTag w:uri="urn:schemas-microsoft-com:office:smarttags" w:element="PlaceType">
        <w:r>
          <w:t>University</w:t>
        </w:r>
      </w:smartTag>
      <w:r>
        <w:t xml:space="preserve"> of </w:t>
      </w:r>
      <w:smartTag w:uri="urn:schemas-microsoft-com:office:smarttags" w:element="PlaceName">
        <w:r>
          <w:t>Missouri</w:t>
        </w:r>
      </w:smartTag>
      <w:r>
        <w:t xml:space="preserve"> – </w:t>
      </w:r>
      <w:smartTag w:uri="urn:schemas-microsoft-com:office:smarttags" w:element="place">
        <w:smartTag w:uri="urn:schemas-microsoft-com:office:smarttags" w:element="City">
          <w:r>
            <w:t>St Louis</w:t>
          </w:r>
        </w:smartTag>
      </w:smartTag>
      <w:r>
        <w:t>.</w:t>
      </w:r>
    </w:p>
  </w:footnote>
  <w:footnote w:id="2">
    <w:p w:rsidR="00915912" w:rsidRDefault="00915912" w:rsidP="00A40579">
      <w:pPr>
        <w:pStyle w:val="FootnoteText"/>
        <w:spacing w:line="480" w:lineRule="auto"/>
      </w:pPr>
      <w:r>
        <w:rPr>
          <w:rStyle w:val="FootnoteReference"/>
        </w:rPr>
        <w:footnoteRef/>
      </w:r>
      <w:r>
        <w:t xml:space="preserve"> Pragmatic </w:t>
      </w:r>
      <w:proofErr w:type="spellStart"/>
      <w:r>
        <w:t>Millianism</w:t>
      </w:r>
      <w:proofErr w:type="spellEnd"/>
      <w:r>
        <w:t xml:space="preserve"> has also been developed as a more general semantic theory, with applications beyond the case of empty names (</w:t>
      </w:r>
      <w:proofErr w:type="spellStart"/>
      <w:r>
        <w:t>Soames</w:t>
      </w:r>
      <w:proofErr w:type="spellEnd"/>
      <w:r>
        <w:t xml:space="preserve">, 2002; </w:t>
      </w:r>
      <w:proofErr w:type="spellStart"/>
      <w:r>
        <w:t>Thau</w:t>
      </w:r>
      <w:proofErr w:type="spellEnd"/>
      <w:r>
        <w:t>, 2002).</w:t>
      </w:r>
    </w:p>
  </w:footnote>
  <w:footnote w:id="3">
    <w:p w:rsidR="00915912" w:rsidRDefault="00915912" w:rsidP="00A40579">
      <w:pPr>
        <w:pStyle w:val="FootnoteText"/>
        <w:spacing w:line="480" w:lineRule="auto"/>
      </w:pPr>
      <w:r>
        <w:rPr>
          <w:rStyle w:val="FootnoteReference"/>
        </w:rPr>
        <w:footnoteRef/>
      </w:r>
      <w:r>
        <w:t xml:space="preserve"> Thomas </w:t>
      </w:r>
      <w:proofErr w:type="spellStart"/>
      <w:r>
        <w:t>Ryckman</w:t>
      </w:r>
      <w:proofErr w:type="spellEnd"/>
      <w:r>
        <w:t xml:space="preserve"> (1988) defends a theory similar in spirit to pragmatic </w:t>
      </w:r>
      <w:proofErr w:type="spellStart"/>
      <w:r>
        <w:t>Millianism</w:t>
      </w:r>
      <w:proofErr w:type="spellEnd"/>
      <w:r>
        <w:t xml:space="preserve">.  Although our argument refutes </w:t>
      </w:r>
      <w:proofErr w:type="spellStart"/>
      <w:r>
        <w:t>Ryckman’s</w:t>
      </w:r>
      <w:proofErr w:type="spellEnd"/>
      <w:r>
        <w:t xml:space="preserve"> theory too, we will leave this implicit.</w:t>
      </w:r>
    </w:p>
  </w:footnote>
  <w:footnote w:id="4">
    <w:p w:rsidR="00915912" w:rsidRDefault="00915912" w:rsidP="00A40579">
      <w:pPr>
        <w:pStyle w:val="FootnoteText"/>
        <w:spacing w:line="480" w:lineRule="auto"/>
      </w:pPr>
      <w:r>
        <w:rPr>
          <w:rStyle w:val="FootnoteReference"/>
        </w:rPr>
        <w:footnoteRef/>
      </w:r>
      <w:r>
        <w:t xml:space="preserve"> Thanks to Mitchell Green for suggesting the term ‘translucency’.</w:t>
      </w:r>
    </w:p>
  </w:footnote>
  <w:footnote w:id="5">
    <w:p w:rsidR="00915912" w:rsidRDefault="00915912" w:rsidP="00A40579">
      <w:pPr>
        <w:pStyle w:val="FootnoteText"/>
        <w:spacing w:line="480" w:lineRule="auto"/>
      </w:pPr>
      <w:r>
        <w:rPr>
          <w:rStyle w:val="FootnoteReference"/>
        </w:rPr>
        <w:footnoteRef/>
      </w:r>
      <w:r>
        <w:t xml:space="preserve"> Other objections to pragmatic </w:t>
      </w:r>
      <w:proofErr w:type="spellStart"/>
      <w:r>
        <w:t>Millianism</w:t>
      </w:r>
      <w:proofErr w:type="spellEnd"/>
      <w:r>
        <w:t xml:space="preserve"> are raised by Everett (2003), to which Adams and Dietrich (2004) and Wyatt (2007) reply.  There is also a considerable literature on pragmatic </w:t>
      </w:r>
      <w:proofErr w:type="spellStart"/>
      <w:r>
        <w:t>Millianism</w:t>
      </w:r>
      <w:proofErr w:type="spellEnd"/>
      <w:r>
        <w:t xml:space="preserve"> in general, with no specific reference to the semantics of empty names (cf. </w:t>
      </w:r>
      <w:proofErr w:type="spellStart"/>
      <w:r>
        <w:t>Caplan</w:t>
      </w:r>
      <w:proofErr w:type="spellEnd"/>
      <w:r>
        <w:t>, 2007).  Since here we are concerned primarily with the semantics of empty names, we will set that literature aside.</w:t>
      </w:r>
    </w:p>
  </w:footnote>
  <w:footnote w:id="6">
    <w:p w:rsidR="00915912" w:rsidRDefault="00915912" w:rsidP="00A40579">
      <w:pPr>
        <w:pStyle w:val="FootnoteText"/>
        <w:spacing w:line="480" w:lineRule="auto"/>
      </w:pPr>
      <w:r>
        <w:rPr>
          <w:rStyle w:val="FootnoteReference"/>
        </w:rPr>
        <w:footnoteRef/>
      </w:r>
      <w:r>
        <w:t xml:space="preserve"> More precisely, Grice (1989) says that </w:t>
      </w:r>
      <w:r w:rsidRPr="00E5471E">
        <w:rPr>
          <w:i/>
          <w:iCs/>
        </w:rPr>
        <w:t xml:space="preserve">the </w:t>
      </w:r>
      <w:proofErr w:type="spellStart"/>
      <w:r w:rsidRPr="00E5471E">
        <w:rPr>
          <w:i/>
          <w:iCs/>
        </w:rPr>
        <w:t>saying</w:t>
      </w:r>
      <w:proofErr w:type="spellEnd"/>
      <w:r>
        <w:t xml:space="preserve"> of what is said (as opposed to what is said tout court) carries the </w:t>
      </w:r>
      <w:proofErr w:type="spellStart"/>
      <w:r>
        <w:t>implicatures</w:t>
      </w:r>
      <w:proofErr w:type="spellEnd"/>
      <w:r>
        <w:t xml:space="preserve"> of an utterance.  This is because what is said is consistent with the falsity of the </w:t>
      </w:r>
      <w:proofErr w:type="spellStart"/>
      <w:r>
        <w:t>implicata</w:t>
      </w:r>
      <w:proofErr w:type="spellEnd"/>
      <w:r>
        <w:t>.  For simplicity, we will omit this qualification and speak of inferences from what is said to what is implicated.</w:t>
      </w:r>
    </w:p>
  </w:footnote>
  <w:footnote w:id="7">
    <w:p w:rsidR="00915912" w:rsidRDefault="00915912" w:rsidP="00A40579">
      <w:pPr>
        <w:pStyle w:val="FootnoteText"/>
        <w:spacing w:line="480" w:lineRule="auto"/>
      </w:pPr>
      <w:r>
        <w:rPr>
          <w:rStyle w:val="FootnoteReference"/>
        </w:rPr>
        <w:footnoteRef/>
      </w:r>
      <w:r>
        <w:t xml:space="preserve"> Thanks to an anonymous referee for suggesting this example, which s/he attributes to </w:t>
      </w:r>
      <w:proofErr w:type="spellStart"/>
      <w:r>
        <w:t>Groucho</w:t>
      </w:r>
      <w:proofErr w:type="spellEnd"/>
      <w:r>
        <w:t xml:space="preserve"> Marx.  As the referee points out, listeners cannot </w:t>
      </w:r>
      <w:r w:rsidRPr="009A560D">
        <w:t>get the joke</w:t>
      </w:r>
      <w:r>
        <w:t xml:space="preserve"> unless they recover what is </w:t>
      </w:r>
      <w:proofErr w:type="spellStart"/>
      <w:r>
        <w:t>said</w:t>
      </w:r>
      <w:r>
        <w:rPr>
          <w:vertAlign w:val="subscript"/>
        </w:rPr>
        <w:t>min</w:t>
      </w:r>
      <w:proofErr w:type="spellEnd"/>
      <w:r>
        <w:t xml:space="preserve"> by uttering the first clause.  The same referee offered another piece of evidence that competent listeners can recover what is </w:t>
      </w:r>
      <w:proofErr w:type="spellStart"/>
      <w:r>
        <w:t>said</w:t>
      </w:r>
      <w:r>
        <w:rPr>
          <w:vertAlign w:val="subscript"/>
        </w:rPr>
        <w:t>min</w:t>
      </w:r>
      <w:proofErr w:type="spellEnd"/>
      <w:r>
        <w:t xml:space="preserve"> by an utterance.  Most listeners quickly pick up a speaker’s implied meaning behind utterances of vacuous truths (“À la guerre </w:t>
      </w:r>
      <w:proofErr w:type="spellStart"/>
      <w:r>
        <w:t>comme</w:t>
      </w:r>
      <w:proofErr w:type="spellEnd"/>
      <w:r>
        <w:t xml:space="preserve"> à la guerre”) and contradictions (Question: “Isn’t that nice?”  Answer: “It is and it isn’t”).  It’s hard to see how listeners could grasp the intended message without also being able to recover what is </w:t>
      </w:r>
      <w:proofErr w:type="spellStart"/>
      <w:r>
        <w:t>said</w:t>
      </w:r>
      <w:r>
        <w:rPr>
          <w:vertAlign w:val="subscript"/>
        </w:rPr>
        <w:t>min</w:t>
      </w:r>
      <w:proofErr w:type="spellEnd"/>
      <w:r>
        <w:t>.</w:t>
      </w:r>
    </w:p>
  </w:footnote>
  <w:footnote w:id="8">
    <w:p w:rsidR="00915912" w:rsidRDefault="00915912" w:rsidP="00A40579">
      <w:pPr>
        <w:pStyle w:val="FootnoteText"/>
        <w:spacing w:line="480" w:lineRule="auto"/>
      </w:pPr>
      <w:r w:rsidRPr="00682797">
        <w:rPr>
          <w:rStyle w:val="FootnoteReference"/>
        </w:rPr>
        <w:footnoteRef/>
      </w:r>
      <w:r>
        <w:t xml:space="preserve"> Bach (2001) also points this out, although he refers to availability and recoverability as two different kinds of “availability”.</w:t>
      </w:r>
    </w:p>
  </w:footnote>
  <w:footnote w:id="9">
    <w:p w:rsidR="00915912" w:rsidRDefault="00915912" w:rsidP="00A40579">
      <w:pPr>
        <w:pStyle w:val="FootnoteText"/>
        <w:spacing w:line="480" w:lineRule="auto"/>
      </w:pPr>
      <w:r>
        <w:rPr>
          <w:rStyle w:val="FootnoteReference"/>
        </w:rPr>
        <w:footnoteRef/>
      </w:r>
      <w:r>
        <w:t xml:space="preserve"> Taylor might object to this way of putting his view, because to claim that the descriptive proposition counts for some purposes as what is </w:t>
      </w:r>
      <w:proofErr w:type="spellStart"/>
      <w:r>
        <w:t>said</w:t>
      </w:r>
      <w:r>
        <w:softHyphen/>
      </w:r>
      <w:r>
        <w:rPr>
          <w:vertAlign w:val="subscript"/>
        </w:rPr>
        <w:t>prag</w:t>
      </w:r>
      <w:proofErr w:type="spellEnd"/>
      <w:r>
        <w:t xml:space="preserve"> sounds perilously close to claiming that it is </w:t>
      </w:r>
      <w:r>
        <w:rPr>
          <w:i/>
          <w:iCs/>
        </w:rPr>
        <w:t>asserted</w:t>
      </w:r>
      <w:r>
        <w:t xml:space="preserve"> by the utterance, something that Wyatt accepts but Taylor explicitly rejects.  But that is not the view we are ascribing to him.  We are only ascribing to him the view that for the purposes of generating </w:t>
      </w:r>
      <w:proofErr w:type="spellStart"/>
      <w:r>
        <w:t>Gricean</w:t>
      </w:r>
      <w:proofErr w:type="spellEnd"/>
      <w:r>
        <w:t xml:space="preserve"> conversational </w:t>
      </w:r>
      <w:proofErr w:type="spellStart"/>
      <w:r>
        <w:t>implicatures</w:t>
      </w:r>
      <w:proofErr w:type="spellEnd"/>
      <w:r>
        <w:t>, the non-singular proposition serves as the input, and in that sense plays one of Grice’s two roles for what is said.</w:t>
      </w:r>
    </w:p>
  </w:footnote>
  <w:footnote w:id="10">
    <w:p w:rsidR="00915912" w:rsidRDefault="00915912" w:rsidP="00A40579">
      <w:pPr>
        <w:pStyle w:val="FootnoteText"/>
        <w:spacing w:line="480" w:lineRule="auto"/>
      </w:pPr>
      <w:r>
        <w:rPr>
          <w:rStyle w:val="FootnoteReference"/>
        </w:rPr>
        <w:footnoteRef/>
      </w:r>
      <w:r>
        <w:t xml:space="preserve"> An anonymous referee pointed out that pragmatic </w:t>
      </w:r>
      <w:proofErr w:type="spellStart"/>
      <w:r>
        <w:t>Millians</w:t>
      </w:r>
      <w:proofErr w:type="spellEnd"/>
      <w:r>
        <w:t xml:space="preserve"> face special difficulties when dealing with this sort of example.  Sentence (7</w:t>
      </w:r>
      <w:proofErr w:type="gramStart"/>
      <w:r>
        <w:t>)(</w:t>
      </w:r>
      <w:proofErr w:type="gramEnd"/>
      <w:r>
        <w:t xml:space="preserve">b) has two readings on a </w:t>
      </w:r>
      <w:proofErr w:type="spellStart"/>
      <w:r>
        <w:t>Russellian</w:t>
      </w:r>
      <w:proofErr w:type="spellEnd"/>
      <w:r>
        <w:t xml:space="preserve"> account of definite descriptions – a wide scope reading (‘there is an </w:t>
      </w:r>
      <w:r w:rsidRPr="005D53A3">
        <w:rPr>
          <w:i/>
          <w:iCs/>
        </w:rPr>
        <w:t>x</w:t>
      </w:r>
      <w:r>
        <w:t xml:space="preserve"> such that </w:t>
      </w:r>
      <w:r w:rsidRPr="005D53A3">
        <w:rPr>
          <w:i/>
          <w:iCs/>
        </w:rPr>
        <w:t>x</w:t>
      </w:r>
      <w:r>
        <w:t xml:space="preserve"> is a jolly fat man who brings presents to children at Christmas and Donald Trump</w:t>
      </w:r>
      <w:r w:rsidRPr="005D53A3">
        <w:rPr>
          <w:i/>
          <w:iCs/>
        </w:rPr>
        <w:t xml:space="preserve"> </w:t>
      </w:r>
      <w:r>
        <w:t xml:space="preserve">≠ </w:t>
      </w:r>
      <w:r w:rsidRPr="005D53A3">
        <w:rPr>
          <w:i/>
          <w:iCs/>
        </w:rPr>
        <w:t>x</w:t>
      </w:r>
      <w:r>
        <w:t xml:space="preserve">’) and a narrow scope reading (‘it is not the case that there is an </w:t>
      </w:r>
      <w:r w:rsidRPr="005D53A3">
        <w:rPr>
          <w:i/>
          <w:iCs/>
        </w:rPr>
        <w:t>x</w:t>
      </w:r>
      <w:r>
        <w:t xml:space="preserve"> such that </w:t>
      </w:r>
      <w:r w:rsidRPr="005D53A3">
        <w:rPr>
          <w:i/>
          <w:iCs/>
        </w:rPr>
        <w:t>x</w:t>
      </w:r>
      <w:r>
        <w:t xml:space="preserve"> is a jolly fat man who brings presents to children at Christmas and Donald Trump</w:t>
      </w:r>
      <w:r w:rsidRPr="005D53A3">
        <w:rPr>
          <w:i/>
          <w:iCs/>
        </w:rPr>
        <w:t xml:space="preserve"> </w:t>
      </w:r>
      <w:r>
        <w:t xml:space="preserve">= </w:t>
      </w:r>
      <w:r w:rsidRPr="005D53A3">
        <w:rPr>
          <w:i/>
          <w:iCs/>
        </w:rPr>
        <w:t>x</w:t>
      </w:r>
      <w:r>
        <w:t xml:space="preserve">’).  Pragmatic </w:t>
      </w:r>
      <w:proofErr w:type="spellStart"/>
      <w:r>
        <w:t>Millians</w:t>
      </w:r>
      <w:proofErr w:type="spellEnd"/>
      <w:r>
        <w:t xml:space="preserve"> explain the intuition that an utterance of (7</w:t>
      </w:r>
      <w:proofErr w:type="gramStart"/>
      <w:r>
        <w:t>)(</w:t>
      </w:r>
      <w:proofErr w:type="gramEnd"/>
      <w:r>
        <w:t>a) is true by claiming that people mistake it to mean the same as (7)(b).  Question:  on which reading of (7</w:t>
      </w:r>
      <w:proofErr w:type="gramStart"/>
      <w:r>
        <w:t>)(</w:t>
      </w:r>
      <w:proofErr w:type="gramEnd"/>
      <w:r>
        <w:t xml:space="preserve">b)?  It is prima facie more plausible that, if listeners drew pragmatic inferences from the </w:t>
      </w:r>
      <w:proofErr w:type="spellStart"/>
      <w:r>
        <w:t>gappy</w:t>
      </w:r>
      <w:proofErr w:type="spellEnd"/>
      <w:r>
        <w:t xml:space="preserve"> content allegedly corresponding to the meaning of (7)(a) (i.e., something like &lt;Donald Trump, ≠ , ______&gt;), they would generate a content corresponding to the wide scope reading of (7)(b).  But that gives the wrong results, because (7</w:t>
      </w:r>
      <w:proofErr w:type="gramStart"/>
      <w:r>
        <w:t>)(</w:t>
      </w:r>
      <w:proofErr w:type="gramEnd"/>
      <w:r>
        <w:t>b) is false under the wide scope reading.  So the relevant reading must be the narrow scope reading, under which (7</w:t>
      </w:r>
      <w:proofErr w:type="gramStart"/>
      <w:r>
        <w:t>)(</w:t>
      </w:r>
      <w:proofErr w:type="gramEnd"/>
      <w:r>
        <w:t xml:space="preserve">b) is true.  Yet it’s hard to see how that would be generated by listeners using the mechanisms postulated by pragmatic </w:t>
      </w:r>
      <w:proofErr w:type="spellStart"/>
      <w:r>
        <w:t>Millianism</w:t>
      </w:r>
      <w:proofErr w:type="spellEnd"/>
      <w:r>
        <w:t>.  It’s also hard to see how the narrow reading of (7</w:t>
      </w:r>
      <w:proofErr w:type="gramStart"/>
      <w:r>
        <w:t>)(</w:t>
      </w:r>
      <w:proofErr w:type="gramEnd"/>
      <w:r>
        <w:t xml:space="preserve">b) could help generate (7)(c) as a conversational </w:t>
      </w:r>
      <w:proofErr w:type="spellStart"/>
      <w:r>
        <w:t>implicature</w:t>
      </w:r>
      <w:proofErr w:type="spellEnd"/>
      <w:r>
        <w:t xml:space="preserve"> (as per Taylor and Wyatt’s accounts).  It is easier to see how that might happen under the wide scope reading of (7</w:t>
      </w:r>
      <w:proofErr w:type="gramStart"/>
      <w:r>
        <w:t>)(</w:t>
      </w:r>
      <w:proofErr w:type="gramEnd"/>
      <w:r>
        <w:t xml:space="preserve">b), but then we’re back with the problem that (7)(b) is false under the wide scope reading.  In conclusion, it seems difficult for pragmatic </w:t>
      </w:r>
      <w:proofErr w:type="spellStart"/>
      <w:r>
        <w:t>Millians</w:t>
      </w:r>
      <w:proofErr w:type="spellEnd"/>
      <w:r>
        <w:t xml:space="preserve"> to have all they need in dealing with this sort of case.</w:t>
      </w:r>
    </w:p>
  </w:footnote>
  <w:footnote w:id="11">
    <w:p w:rsidR="00915912" w:rsidRDefault="00915912" w:rsidP="00A40579">
      <w:pPr>
        <w:pStyle w:val="FootnoteText"/>
        <w:spacing w:line="480" w:lineRule="auto"/>
      </w:pPr>
      <w:r>
        <w:rPr>
          <w:rStyle w:val="FootnoteReference"/>
        </w:rPr>
        <w:footnoteRef/>
      </w:r>
      <w:r>
        <w:t xml:space="preserve"> For the time being, we will go along and talk of truth-evaluable contents as propositions.  This should not be construed as an endorsement of propositions.</w:t>
      </w:r>
    </w:p>
  </w:footnote>
  <w:footnote w:id="12">
    <w:p w:rsidR="00915912" w:rsidRPr="00EC03C1" w:rsidRDefault="00915912" w:rsidP="00A40579">
      <w:pPr>
        <w:pStyle w:val="BodyText"/>
        <w:rPr>
          <w:sz w:val="20"/>
          <w:szCs w:val="20"/>
        </w:rPr>
      </w:pPr>
      <w:r w:rsidRPr="00EC03C1">
        <w:rPr>
          <w:rStyle w:val="FootnoteReference"/>
          <w:sz w:val="20"/>
          <w:szCs w:val="20"/>
        </w:rPr>
        <w:footnoteRef/>
      </w:r>
      <w:r w:rsidRPr="00EC03C1">
        <w:rPr>
          <w:sz w:val="20"/>
          <w:szCs w:val="20"/>
        </w:rPr>
        <w:t xml:space="preserve"> </w:t>
      </w:r>
      <w:proofErr w:type="spellStart"/>
      <w:r>
        <w:rPr>
          <w:sz w:val="20"/>
          <w:szCs w:val="20"/>
        </w:rPr>
        <w:t>Elugardo</w:t>
      </w:r>
      <w:proofErr w:type="spellEnd"/>
      <w:r>
        <w:rPr>
          <w:sz w:val="20"/>
          <w:szCs w:val="20"/>
        </w:rPr>
        <w:t xml:space="preserve"> and </w:t>
      </w:r>
      <w:proofErr w:type="spellStart"/>
      <w:r w:rsidRPr="00EC03C1">
        <w:rPr>
          <w:sz w:val="20"/>
          <w:szCs w:val="20"/>
        </w:rPr>
        <w:t>Stainton</w:t>
      </w:r>
      <w:proofErr w:type="spellEnd"/>
      <w:r w:rsidRPr="00EC03C1">
        <w:rPr>
          <w:sz w:val="20"/>
          <w:szCs w:val="20"/>
        </w:rPr>
        <w:t xml:space="preserve"> have argued that “it is hard to cancel the propositions meant” in the above examples:</w:t>
      </w:r>
    </w:p>
    <w:p w:rsidR="00915912" w:rsidRPr="00EC03C1" w:rsidRDefault="00915912" w:rsidP="00A40579">
      <w:pPr>
        <w:pStyle w:val="BodyText"/>
        <w:ind w:left="720"/>
        <w:rPr>
          <w:sz w:val="20"/>
          <w:szCs w:val="20"/>
        </w:rPr>
      </w:pPr>
      <w:r w:rsidRPr="00EC03C1">
        <w:rPr>
          <w:sz w:val="20"/>
          <w:szCs w:val="20"/>
        </w:rPr>
        <w:t xml:space="preserve">[T]o hold up a pen and say ‘Purchased in Germany’, and then to continue by saying ‘Not to say that this thing in my hand was purchased in Germany’ would be odd in a way that canceling an </w:t>
      </w:r>
      <w:proofErr w:type="spellStart"/>
      <w:r w:rsidRPr="00EC03C1">
        <w:rPr>
          <w:sz w:val="20"/>
          <w:szCs w:val="20"/>
        </w:rPr>
        <w:t>implicatures</w:t>
      </w:r>
      <w:proofErr w:type="spellEnd"/>
      <w:r w:rsidRPr="00EC03C1">
        <w:rPr>
          <w:sz w:val="20"/>
          <w:szCs w:val="20"/>
        </w:rPr>
        <w:t xml:space="preserve"> is not (</w:t>
      </w:r>
      <w:proofErr w:type="spellStart"/>
      <w:r w:rsidRPr="00EC03C1">
        <w:rPr>
          <w:sz w:val="20"/>
          <w:szCs w:val="20"/>
        </w:rPr>
        <w:t>Elugardo</w:t>
      </w:r>
      <w:proofErr w:type="spellEnd"/>
      <w:r w:rsidRPr="00EC03C1">
        <w:rPr>
          <w:sz w:val="20"/>
          <w:szCs w:val="20"/>
        </w:rPr>
        <w:t xml:space="preserve"> and </w:t>
      </w:r>
      <w:proofErr w:type="spellStart"/>
      <w:r w:rsidRPr="00EC03C1">
        <w:rPr>
          <w:sz w:val="20"/>
          <w:szCs w:val="20"/>
        </w:rPr>
        <w:t>Stainton</w:t>
      </w:r>
      <w:proofErr w:type="spellEnd"/>
      <w:r>
        <w:rPr>
          <w:sz w:val="20"/>
          <w:szCs w:val="20"/>
        </w:rPr>
        <w:t>,</w:t>
      </w:r>
      <w:r w:rsidRPr="00EC03C1">
        <w:rPr>
          <w:sz w:val="20"/>
          <w:szCs w:val="20"/>
        </w:rPr>
        <w:t xml:space="preserve"> 2005, 5).</w:t>
      </w:r>
    </w:p>
    <w:p w:rsidR="00915912" w:rsidRDefault="00915912" w:rsidP="00A40579">
      <w:pPr>
        <w:pStyle w:val="FootnoteText"/>
        <w:spacing w:line="480" w:lineRule="auto"/>
      </w:pPr>
      <w:r w:rsidRPr="00EC03C1">
        <w:t>Their point is in line with the plausible view that the proposition that this thing in my hand was purchased in Germany is asserted, rather than merely implicated, by uttering ‘Purchased in Germany’ while holding up a pen.</w:t>
      </w:r>
      <w:r>
        <w:t xml:space="preserve">  If they are right, this strengthens our case.  For </w:t>
      </w:r>
      <w:proofErr w:type="spellStart"/>
      <w:r>
        <w:t>it’s</w:t>
      </w:r>
      <w:proofErr w:type="spellEnd"/>
      <w:r>
        <w:t xml:space="preserve"> further evidence that the cancellation test can be used to recover what is </w:t>
      </w:r>
      <w:proofErr w:type="spellStart"/>
      <w:r>
        <w:t>said</w:t>
      </w:r>
      <w:r w:rsidRPr="00AA22B2">
        <w:rPr>
          <w:vertAlign w:val="subscript"/>
        </w:rPr>
        <w:t>min</w:t>
      </w:r>
      <w:proofErr w:type="spellEnd"/>
      <w:r>
        <w:t xml:space="preserve"> from what is </w:t>
      </w:r>
      <w:proofErr w:type="spellStart"/>
      <w:r w:rsidRPr="00D21563">
        <w:t>said</w:t>
      </w:r>
      <w:r w:rsidRPr="00D21563">
        <w:rPr>
          <w:vertAlign w:val="subscript"/>
        </w:rPr>
        <w:t>prag</w:t>
      </w:r>
      <w:proofErr w:type="spellEnd"/>
      <w:r>
        <w:t xml:space="preserve">, which will help us handle Taylor’s version of pragmatic </w:t>
      </w:r>
      <w:proofErr w:type="spellStart"/>
      <w:r>
        <w:t>Millianism</w:t>
      </w:r>
      <w:proofErr w:type="spellEnd"/>
      <w:r>
        <w:t>.</w:t>
      </w:r>
    </w:p>
  </w:footnote>
  <w:footnote w:id="13">
    <w:p w:rsidR="00915912" w:rsidRDefault="00915912" w:rsidP="00A40579">
      <w:pPr>
        <w:pStyle w:val="FootnoteText"/>
        <w:tabs>
          <w:tab w:val="left" w:pos="6711"/>
        </w:tabs>
        <w:spacing w:line="480" w:lineRule="auto"/>
      </w:pPr>
      <w:r w:rsidRPr="00EF6FA2">
        <w:rPr>
          <w:rStyle w:val="FootnoteReference"/>
        </w:rPr>
        <w:footnoteRef/>
      </w:r>
      <w:r>
        <w:t xml:space="preserve"> Bach prefers the term “</w:t>
      </w:r>
      <w:proofErr w:type="spellStart"/>
      <w:r>
        <w:t>impliciture</w:t>
      </w:r>
      <w:proofErr w:type="spellEnd"/>
      <w:r>
        <w:t>” for this kind of case.</w:t>
      </w:r>
      <w:r>
        <w:tab/>
      </w:r>
    </w:p>
  </w:footnote>
  <w:footnote w:id="14">
    <w:p w:rsidR="00915912" w:rsidRDefault="00915912" w:rsidP="00A40579">
      <w:pPr>
        <w:pStyle w:val="FootnoteText"/>
        <w:spacing w:line="480" w:lineRule="auto"/>
      </w:pPr>
      <w:r>
        <w:rPr>
          <w:rStyle w:val="FootnoteReference"/>
        </w:rPr>
        <w:footnoteRef/>
      </w:r>
      <w:r>
        <w:t xml:space="preserve"> Notice that to defend their account of these </w:t>
      </w:r>
      <w:proofErr w:type="gramStart"/>
      <w:r>
        <w:t>examples,</w:t>
      </w:r>
      <w:proofErr w:type="gramEnd"/>
      <w:r>
        <w:t xml:space="preserve"> </w:t>
      </w:r>
      <w:proofErr w:type="spellStart"/>
      <w:r>
        <w:t>Cappelen</w:t>
      </w:r>
      <w:proofErr w:type="spellEnd"/>
      <w:r>
        <w:t xml:space="preserve"> and </w:t>
      </w:r>
      <w:proofErr w:type="spellStart"/>
      <w:r>
        <w:t>Lepore</w:t>
      </w:r>
      <w:proofErr w:type="spellEnd"/>
      <w:r>
        <w:t xml:space="preserve"> appear to assume that every indexical-free declarative sentence expresses a proposition (cf. Bach, 2006).  Since this assumption is inconsistent with </w:t>
      </w:r>
      <w:proofErr w:type="spellStart"/>
      <w:r>
        <w:t>gappy</w:t>
      </w:r>
      <w:proofErr w:type="spellEnd"/>
      <w:r>
        <w:t xml:space="preserve"> proposition accounts of empty names, </w:t>
      </w:r>
      <w:proofErr w:type="spellStart"/>
      <w:r>
        <w:t>Cappelen</w:t>
      </w:r>
      <w:proofErr w:type="spellEnd"/>
      <w:r>
        <w:t xml:space="preserve"> and </w:t>
      </w:r>
      <w:proofErr w:type="spellStart"/>
      <w:r>
        <w:t>Lepore’s</w:t>
      </w:r>
      <w:proofErr w:type="spellEnd"/>
      <w:r>
        <w:t xml:space="preserve"> view offers no relief to pragmatic </w:t>
      </w:r>
      <w:proofErr w:type="spellStart"/>
      <w:r>
        <w:t>Millians</w:t>
      </w:r>
      <w:proofErr w:type="spellEnd"/>
      <w:r>
        <w:t xml:space="preserve"> (and other </w:t>
      </w:r>
      <w:proofErr w:type="spellStart"/>
      <w:r>
        <w:t>gappy</w:t>
      </w:r>
      <w:proofErr w:type="spellEnd"/>
      <w:r>
        <w:t xml:space="preserve"> proposition theorists, for that matter).</w:t>
      </w:r>
    </w:p>
  </w:footnote>
  <w:footnote w:id="15">
    <w:p w:rsidR="00915912" w:rsidRDefault="00915912" w:rsidP="00A40579">
      <w:pPr>
        <w:pStyle w:val="FootnoteText"/>
        <w:spacing w:line="480" w:lineRule="auto"/>
      </w:pPr>
      <w:r>
        <w:rPr>
          <w:rStyle w:val="FootnoteReference"/>
        </w:rPr>
        <w:footnoteRef/>
      </w:r>
      <w:r>
        <w:t xml:space="preserve"> Well, ‘</w:t>
      </w:r>
      <w:proofErr w:type="spellStart"/>
      <w:r>
        <w:t>Shmanta</w:t>
      </w:r>
      <w:proofErr w:type="spellEnd"/>
      <w:r>
        <w:t xml:space="preserve"> </w:t>
      </w:r>
      <w:proofErr w:type="spellStart"/>
      <w:r>
        <w:t>Shmaus</w:t>
      </w:r>
      <w:proofErr w:type="spellEnd"/>
      <w:r>
        <w:t>’ is probably a genuine word in at least some dialects of English, because it can be generated from Santa Claus via the morphological rule that, roughly speaking, ‘</w:t>
      </w:r>
      <w:proofErr w:type="spellStart"/>
      <w:r>
        <w:t>shm</w:t>
      </w:r>
      <w:proofErr w:type="spellEnd"/>
      <w:r>
        <w:t>’ may be prefixed to any ordinary word to yield a new word.  It would be interesting to consider the semantics of ‘</w:t>
      </w:r>
      <w:proofErr w:type="spellStart"/>
      <w:r>
        <w:t>shm</w:t>
      </w:r>
      <w:proofErr w:type="spellEnd"/>
      <w:r>
        <w:t>-’ words in detail, but we will not pursue this here.</w:t>
      </w:r>
    </w:p>
  </w:footnote>
  <w:footnote w:id="16">
    <w:p w:rsidR="00915912" w:rsidRDefault="00915912" w:rsidP="00A40579">
      <w:pPr>
        <w:pStyle w:val="FootnoteText"/>
        <w:spacing w:line="480" w:lineRule="auto"/>
      </w:pPr>
      <w:r>
        <w:rPr>
          <w:rStyle w:val="FootnoteReference"/>
        </w:rPr>
        <w:footnoteRef/>
      </w:r>
      <w:r>
        <w:t xml:space="preserve"> What about the subjects who still assign a truth value?  How do we explain their judgments?  Some of them might be confusing the pragmatically imparted propositions with the semantically expressed ones, along the lines of pragmatic </w:t>
      </w:r>
      <w:proofErr w:type="spellStart"/>
      <w:r>
        <w:t>Millianism</w:t>
      </w:r>
      <w:proofErr w:type="spellEnd"/>
      <w:r>
        <w:t>.  Some of them might be interpreting the sentences in a non-standard way, e.g., as asserting that the word in the subject position does or does not exist.  It would be interesting to refine our methodology to explore these questions in more detail.  For present purposes, the contrast between the data at the top and those at the bottom of Table 1 is enough evidence to make our point.</w:t>
      </w:r>
    </w:p>
  </w:footnote>
  <w:footnote w:id="17">
    <w:p w:rsidR="00915912" w:rsidRDefault="00915912" w:rsidP="00A40579">
      <w:pPr>
        <w:pStyle w:val="FootnoteText"/>
        <w:spacing w:line="480" w:lineRule="auto"/>
      </w:pPr>
      <w:r>
        <w:rPr>
          <w:rStyle w:val="FootnoteReference"/>
        </w:rPr>
        <w:footnoteRef/>
      </w:r>
      <w:r>
        <w:t xml:space="preserve"> Adams and Fuller explicitly make the second prediction:  an audience faced with the cancellation of the relevant </w:t>
      </w:r>
      <w:proofErr w:type="spellStart"/>
      <w:r>
        <w:t>implicature</w:t>
      </w:r>
      <w:proofErr w:type="spellEnd"/>
      <w:r>
        <w:t xml:space="preserve"> “would, or at least should, hear the antecedent as expressing an incomplete proposition” (2007, 455).</w:t>
      </w:r>
    </w:p>
  </w:footnote>
  <w:footnote w:id="18">
    <w:p w:rsidR="00915912" w:rsidRDefault="00915912" w:rsidP="00A40579">
      <w:pPr>
        <w:pStyle w:val="FootnoteText"/>
        <w:spacing w:line="480" w:lineRule="auto"/>
      </w:pPr>
      <w:r>
        <w:rPr>
          <w:rStyle w:val="FootnoteReference"/>
        </w:rPr>
        <w:footnoteRef/>
      </w:r>
      <w:r>
        <w:t xml:space="preserve"> To yield this prediction, Taylor and Wyatt need to assume that the cancellation test can be applied to what is </w:t>
      </w:r>
      <w:proofErr w:type="spellStart"/>
      <w:r>
        <w:t>said</w:t>
      </w:r>
      <w:r>
        <w:rPr>
          <w:vertAlign w:val="subscript"/>
        </w:rPr>
        <w:t>prag</w:t>
      </w:r>
      <w:proofErr w:type="spellEnd"/>
      <w:r>
        <w:t xml:space="preserve"> to yield what is </w:t>
      </w:r>
      <w:proofErr w:type="spellStart"/>
      <w:r>
        <w:t>said</w:t>
      </w:r>
      <w:r>
        <w:rPr>
          <w:vertAlign w:val="subscript"/>
        </w:rPr>
        <w:t>min</w:t>
      </w:r>
      <w:proofErr w:type="spellEnd"/>
      <w:r>
        <w:t xml:space="preserve">.  This assumption is justified in light of Sections 4 and 5 above, where we argued that what is </w:t>
      </w:r>
      <w:proofErr w:type="spellStart"/>
      <w:r>
        <w:t>said</w:t>
      </w:r>
      <w:r>
        <w:rPr>
          <w:vertAlign w:val="subscript"/>
        </w:rPr>
        <w:t>min</w:t>
      </w:r>
      <w:proofErr w:type="spellEnd"/>
      <w:r>
        <w:t xml:space="preserve"> can be recovered via the generalized cancellation test.</w:t>
      </w:r>
    </w:p>
  </w:footnote>
  <w:footnote w:id="19">
    <w:p w:rsidR="00915912" w:rsidRDefault="00915912" w:rsidP="00A40579">
      <w:pPr>
        <w:pStyle w:val="FootnoteText"/>
        <w:spacing w:line="480" w:lineRule="auto"/>
      </w:pPr>
      <w:r>
        <w:rPr>
          <w:rStyle w:val="FootnoteReference"/>
        </w:rPr>
        <w:footnoteRef/>
      </w:r>
      <w:r>
        <w:t xml:space="preserve"> The first pair is loosely inspired by Bach, 1994b and 2002 and Katz, 1994; the second pair by Searle, 1983, 258; the third pair by Jackson, 1998 and Perry, 2001.  Obviously, we are putting those authors’ ideas to a different use.</w:t>
      </w:r>
    </w:p>
  </w:footnote>
  <w:footnote w:id="20">
    <w:p w:rsidR="00915912" w:rsidRDefault="00915912" w:rsidP="00A40579">
      <w:pPr>
        <w:pStyle w:val="FootnoteText"/>
        <w:spacing w:line="480" w:lineRule="auto"/>
      </w:pPr>
      <w:r>
        <w:rPr>
          <w:rStyle w:val="FootnoteReference"/>
        </w:rPr>
        <w:footnoteRef/>
      </w:r>
      <w:r>
        <w:t xml:space="preserve"> Or perhaps they refer to nonexistent objects, as </w:t>
      </w:r>
      <w:proofErr w:type="spellStart"/>
      <w:r>
        <w:t>Meinongians</w:t>
      </w:r>
      <w:proofErr w:type="spellEnd"/>
      <w:r>
        <w:t xml:space="preserve"> maintain (</w:t>
      </w:r>
      <w:proofErr w:type="spellStart"/>
      <w:r>
        <w:t>Meinong</w:t>
      </w:r>
      <w:proofErr w:type="spellEnd"/>
      <w:r>
        <w:t xml:space="preserve">, 1904; Parsons, 1980; Priest, 2005).  But </w:t>
      </w:r>
      <w:proofErr w:type="spellStart"/>
      <w:r>
        <w:t>Meinongianism</w:t>
      </w:r>
      <w:proofErr w:type="spellEnd"/>
      <w:r>
        <w:t xml:space="preserve"> appears incompatible with </w:t>
      </w:r>
      <w:proofErr w:type="spellStart"/>
      <w:r>
        <w:t>Millianism</w:t>
      </w:r>
      <w:proofErr w:type="spellEnd"/>
      <w:r>
        <w:t xml:space="preserve">.  Since nonexistent objects don’t exist, it’s hard to see how they could be a part of the singular propositions that, according to </w:t>
      </w:r>
      <w:proofErr w:type="spellStart"/>
      <w:r>
        <w:t>Millians</w:t>
      </w:r>
      <w:proofErr w:type="spellEnd"/>
      <w:r>
        <w:t xml:space="preserve">, are expressed by sentences containing empty names.  Furthermore, it is implausible that </w:t>
      </w:r>
      <w:proofErr w:type="spellStart"/>
      <w:r>
        <w:t>Meinongianism</w:t>
      </w:r>
      <w:proofErr w:type="spellEnd"/>
      <w:r>
        <w:t xml:space="preserve"> applies to all empty names:  some name-looking words, like our ‘</w:t>
      </w:r>
      <w:proofErr w:type="spellStart"/>
      <w:r>
        <w:t>Xuphy</w:t>
      </w:r>
      <w:proofErr w:type="spellEnd"/>
      <w:r>
        <w:t xml:space="preserve"> </w:t>
      </w:r>
      <w:proofErr w:type="spellStart"/>
      <w:r>
        <w:t>Kishtraa</w:t>
      </w:r>
      <w:proofErr w:type="spellEnd"/>
      <w:r>
        <w:t xml:space="preserve">’, are so made-up that even </w:t>
      </w:r>
      <w:proofErr w:type="spellStart"/>
      <w:r>
        <w:t>Meinongians</w:t>
      </w:r>
      <w:proofErr w:type="spellEnd"/>
      <w:r>
        <w:t xml:space="preserve"> should balk at postulating a non-existent entity for them to refer to.  </w:t>
      </w:r>
      <w:proofErr w:type="spellStart"/>
      <w:r>
        <w:t>Meinongians</w:t>
      </w:r>
      <w:proofErr w:type="spellEnd"/>
      <w:r>
        <w:t xml:space="preserve"> should expect that such words would be treated by ordinary speakers as non-words.  Yet most people still treat such words semantically as proper names.  In our survey, ‘</w:t>
      </w:r>
      <w:proofErr w:type="spellStart"/>
      <w:r>
        <w:t>Xuphy</w:t>
      </w:r>
      <w:proofErr w:type="spellEnd"/>
      <w:r>
        <w:t xml:space="preserve"> </w:t>
      </w:r>
      <w:proofErr w:type="spellStart"/>
      <w:r>
        <w:t>Kishtraa</w:t>
      </w:r>
      <w:proofErr w:type="spellEnd"/>
      <w:r>
        <w:t xml:space="preserve"> doesn’t exist’ was judged true by 26.67% of our subjects and false by 6.67%, while 42.22% answered they didn’t know its truth value.  Only 24.44% of our subjects answered that the sentence lacks a truth value (Table 1).</w:t>
      </w:r>
    </w:p>
  </w:footnote>
  <w:footnote w:id="21">
    <w:p w:rsidR="00915912" w:rsidRDefault="00915912" w:rsidP="00A40579">
      <w:pPr>
        <w:pStyle w:val="FootnoteText"/>
        <w:spacing w:line="480" w:lineRule="auto"/>
      </w:pPr>
      <w:r>
        <w:rPr>
          <w:rStyle w:val="FootnoteReference"/>
        </w:rPr>
        <w:footnoteRef/>
      </w:r>
      <w:r>
        <w:t xml:space="preserve"> Abstract </w:t>
      </w:r>
      <w:proofErr w:type="spellStart"/>
      <w:r>
        <w:t>Millianism</w:t>
      </w:r>
      <w:proofErr w:type="spellEnd"/>
      <w:r>
        <w:t xml:space="preserve"> also generates a host of ontological problems of its own.  Since we lack the space to discuss them, we limit ourselves to a list:  (1) </w:t>
      </w:r>
      <w:proofErr w:type="gramStart"/>
      <w:r>
        <w:t>Some</w:t>
      </w:r>
      <w:proofErr w:type="gramEnd"/>
      <w:r>
        <w:t xml:space="preserve"> fictional entities, such as the largest positive integer, are clearly abstract.  But most of them, such as Santa Claus and Superman, are supposed to participate in concrete events that take place in space and time.  They don’t seem to be abstract entities at all.  (2) To make abstract </w:t>
      </w:r>
      <w:proofErr w:type="spellStart"/>
      <w:r>
        <w:t>Millianism</w:t>
      </w:r>
      <w:proofErr w:type="spellEnd"/>
      <w:r>
        <w:t xml:space="preserve"> work, it is necessary to specify which abstract objects are the referents of the relevant names.  Sometimes this is difficult to do without generating pernicious ontological indeterminacies or violating the laws of logic and identity (Everett, 2005).  (This second objection applies to </w:t>
      </w:r>
      <w:proofErr w:type="spellStart"/>
      <w:r>
        <w:t>Meinongianism</w:t>
      </w:r>
      <w:proofErr w:type="spellEnd"/>
      <w:r>
        <w:t xml:space="preserve"> too.)  (3) Whether abstract objects exist at all is controversial (Field, 1989; Burgess and Rosen, 1997; Dorr, 2007).</w:t>
      </w:r>
    </w:p>
  </w:footnote>
  <w:footnote w:id="22">
    <w:p w:rsidR="00915912" w:rsidRDefault="00915912" w:rsidP="00A40579">
      <w:pPr>
        <w:pStyle w:val="FootnoteText"/>
        <w:spacing w:line="480" w:lineRule="auto"/>
      </w:pPr>
      <w:r>
        <w:rPr>
          <w:rStyle w:val="FootnoteReference"/>
        </w:rPr>
        <w:footnoteRef/>
      </w:r>
      <w:r>
        <w:t xml:space="preserve"> Actually, this formulation of the axiom is due to Mark Sainsbury, whose theory of names is similar to Larson and Segal’s (Sainsbury, 2005).  Larson and Segal’s axiom reads, “for all </w:t>
      </w:r>
      <w:r w:rsidRPr="003176DD">
        <w:rPr>
          <w:i/>
          <w:iCs/>
        </w:rPr>
        <w:t>x</w:t>
      </w:r>
      <w:r>
        <w:t xml:space="preserve">, </w:t>
      </w:r>
      <w:r w:rsidRPr="003176DD">
        <w:rPr>
          <w:i/>
          <w:iCs/>
        </w:rPr>
        <w:t>x</w:t>
      </w:r>
      <w:r>
        <w:t xml:space="preserve"> satisfies ‘Santa Claus’ if and only if </w:t>
      </w:r>
      <w:r w:rsidRPr="003176DD">
        <w:t>x</w:t>
      </w:r>
      <w:r>
        <w:t xml:space="preserve"> = Santa Claus”.  Larson and Segal’s use of the term ‘satisfies’ has the undesirable implication that proper names are predicates.  Aside from this detail, we prefer Larson and Segal’s theory because unlike Sainsbury’s, theirs is embedded in a naturalistic, cognitive psychological framework.</w:t>
      </w:r>
    </w:p>
  </w:footnote>
  <w:footnote w:id="23">
    <w:p w:rsidR="00915912" w:rsidRDefault="00915912" w:rsidP="00A40579">
      <w:pPr>
        <w:pStyle w:val="FootnoteText"/>
        <w:spacing w:line="480" w:lineRule="auto"/>
      </w:pPr>
      <w:r>
        <w:rPr>
          <w:rStyle w:val="FootnoteReference"/>
        </w:rPr>
        <w:footnoteRef/>
      </w:r>
      <w:r>
        <w:t xml:space="preserve"> To begin with, we would amend the theory by specifying that the </w:t>
      </w:r>
      <w:proofErr w:type="spellStart"/>
      <w:r>
        <w:t>mentalese</w:t>
      </w:r>
      <w:proofErr w:type="spellEnd"/>
      <w:r>
        <w:t xml:space="preserve"> concepts that translate empty names are </w:t>
      </w:r>
      <w:r w:rsidRPr="007F1B33">
        <w:rPr>
          <w:i/>
          <w:iCs/>
        </w:rPr>
        <w:t>linguistic</w:t>
      </w:r>
      <w:r>
        <w:t xml:space="preserve"> concepts in the sense of Piccinini and Scott, 2006.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12" w:rsidRDefault="00915912">
    <w:pPr>
      <w:pStyle w:val="Header"/>
      <w:ind w:firstLine="0"/>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FB2"/>
    <w:multiLevelType w:val="hybridMultilevel"/>
    <w:tmpl w:val="0A9C5C16"/>
    <w:lvl w:ilvl="0" w:tplc="A3B2888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EF741D7"/>
    <w:multiLevelType w:val="hybridMultilevel"/>
    <w:tmpl w:val="1F3CABB0"/>
    <w:lvl w:ilvl="0" w:tplc="9BBC05C2">
      <w:start w:val="1"/>
      <w:numFmt w:val="lowerLetter"/>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2">
    <w:nsid w:val="124634E8"/>
    <w:multiLevelType w:val="hybridMultilevel"/>
    <w:tmpl w:val="E336295E"/>
    <w:lvl w:ilvl="0" w:tplc="93F00CE4">
      <w:start w:val="1"/>
      <w:numFmt w:val="decimal"/>
      <w:pStyle w:val="sentence"/>
      <w:lvlText w:val="(%1)"/>
      <w:lvlJc w:val="left"/>
      <w:pPr>
        <w:tabs>
          <w:tab w:val="num" w:pos="1800"/>
        </w:tabs>
        <w:ind w:left="1440" w:hanging="360"/>
      </w:pPr>
      <w:rPr>
        <w:rFonts w:cs="Times New Roman" w:hint="default"/>
      </w:rPr>
    </w:lvl>
    <w:lvl w:ilvl="1" w:tplc="38C683A6">
      <w:start w:val="1"/>
      <w:numFmt w:val="decimal"/>
      <w:lvlText w:val="(%2)"/>
      <w:lvlJc w:val="left"/>
      <w:pPr>
        <w:tabs>
          <w:tab w:val="num" w:pos="1800"/>
        </w:tabs>
        <w:ind w:left="1800" w:hanging="360"/>
      </w:pPr>
      <w:rPr>
        <w:rFonts w:cs="Times New Roman" w:hint="default"/>
      </w:rPr>
    </w:lvl>
    <w:lvl w:ilvl="2" w:tplc="4C3A9C00">
      <w:start w:val="1"/>
      <w:numFmt w:val="lowerLetter"/>
      <w:lvlText w:val="%3."/>
      <w:lvlJc w:val="left"/>
      <w:pPr>
        <w:tabs>
          <w:tab w:val="num" w:pos="2700"/>
        </w:tabs>
        <w:ind w:left="2700" w:hanging="360"/>
      </w:pPr>
      <w:rPr>
        <w:rFonts w:cs="Times New Roman" w:hint="default"/>
      </w:rPr>
    </w:lvl>
    <w:lvl w:ilvl="3" w:tplc="4BD8FB3E">
      <w:start w:val="1"/>
      <w:numFmt w:val="lowerLetter"/>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129C30D5"/>
    <w:multiLevelType w:val="hybridMultilevel"/>
    <w:tmpl w:val="8CF61D66"/>
    <w:lvl w:ilvl="0" w:tplc="0B9A883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1524451C"/>
    <w:multiLevelType w:val="hybridMultilevel"/>
    <w:tmpl w:val="A7B45958"/>
    <w:lvl w:ilvl="0" w:tplc="87960FC8">
      <w:start w:val="1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5BE3D35"/>
    <w:multiLevelType w:val="hybridMultilevel"/>
    <w:tmpl w:val="7188C84C"/>
    <w:lvl w:ilvl="0" w:tplc="044A084A">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nsid w:val="2ADD13A2"/>
    <w:multiLevelType w:val="hybridMultilevel"/>
    <w:tmpl w:val="FDC29CFE"/>
    <w:lvl w:ilvl="0" w:tplc="E662ED5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62D096A"/>
    <w:multiLevelType w:val="hybridMultilevel"/>
    <w:tmpl w:val="6DF81DB0"/>
    <w:lvl w:ilvl="0" w:tplc="8BA833C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8705670"/>
    <w:multiLevelType w:val="hybridMultilevel"/>
    <w:tmpl w:val="3370C28A"/>
    <w:lvl w:ilvl="0" w:tplc="82321976">
      <w:start w:val="16"/>
      <w:numFmt w:val="decimal"/>
      <w:lvlText w:val="(%1)"/>
      <w:lvlJc w:val="left"/>
      <w:pPr>
        <w:tabs>
          <w:tab w:val="num" w:pos="1260"/>
        </w:tabs>
        <w:ind w:left="1260" w:hanging="5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464F19EF"/>
    <w:multiLevelType w:val="hybridMultilevel"/>
    <w:tmpl w:val="65DC125C"/>
    <w:lvl w:ilvl="0" w:tplc="A0AE9C4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4B7B7CA7"/>
    <w:multiLevelType w:val="hybridMultilevel"/>
    <w:tmpl w:val="8244F41A"/>
    <w:lvl w:ilvl="0" w:tplc="C270C2BE">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1">
    <w:nsid w:val="52FC5FE5"/>
    <w:multiLevelType w:val="hybridMultilevel"/>
    <w:tmpl w:val="A57626DE"/>
    <w:lvl w:ilvl="0" w:tplc="2B9417F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8B3878"/>
    <w:multiLevelType w:val="hybridMultilevel"/>
    <w:tmpl w:val="7B669B10"/>
    <w:lvl w:ilvl="0" w:tplc="15B2C3C2">
      <w:start w:val="1"/>
      <w:numFmt w:val="lowerLetter"/>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3">
    <w:nsid w:val="599025DC"/>
    <w:multiLevelType w:val="hybridMultilevel"/>
    <w:tmpl w:val="1F58E2C0"/>
    <w:lvl w:ilvl="0" w:tplc="43D846F2">
      <w:start w:val="3"/>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C817CAF"/>
    <w:multiLevelType w:val="multilevel"/>
    <w:tmpl w:val="E336295E"/>
    <w:lvl w:ilvl="0">
      <w:start w:val="1"/>
      <w:numFmt w:val="decimal"/>
      <w:lvlText w:val="(%1)"/>
      <w:lvlJc w:val="left"/>
      <w:pPr>
        <w:tabs>
          <w:tab w:val="num" w:pos="144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610A05BA"/>
    <w:multiLevelType w:val="hybridMultilevel"/>
    <w:tmpl w:val="A6E65AF8"/>
    <w:lvl w:ilvl="0" w:tplc="B7466EB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633F3FA5"/>
    <w:multiLevelType w:val="hybridMultilevel"/>
    <w:tmpl w:val="546E81A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E82482F"/>
    <w:multiLevelType w:val="hybridMultilevel"/>
    <w:tmpl w:val="9FE47DBA"/>
    <w:lvl w:ilvl="0" w:tplc="05F00BA8">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8">
    <w:nsid w:val="726F66E0"/>
    <w:multiLevelType w:val="hybridMultilevel"/>
    <w:tmpl w:val="53CABD02"/>
    <w:lvl w:ilvl="0" w:tplc="31423D70">
      <w:start w:val="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76045A95"/>
    <w:multiLevelType w:val="hybridMultilevel"/>
    <w:tmpl w:val="FA0085AA"/>
    <w:lvl w:ilvl="0" w:tplc="D85A7D08">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0">
    <w:nsid w:val="766F4615"/>
    <w:multiLevelType w:val="hybridMultilevel"/>
    <w:tmpl w:val="160E5E2E"/>
    <w:lvl w:ilvl="0" w:tplc="90685226">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6"/>
  </w:num>
  <w:num w:numId="2">
    <w:abstractNumId w:val="7"/>
  </w:num>
  <w:num w:numId="3">
    <w:abstractNumId w:val="8"/>
  </w:num>
  <w:num w:numId="4">
    <w:abstractNumId w:val="12"/>
  </w:num>
  <w:num w:numId="5">
    <w:abstractNumId w:val="1"/>
  </w:num>
  <w:num w:numId="6">
    <w:abstractNumId w:val="11"/>
  </w:num>
  <w:num w:numId="7">
    <w:abstractNumId w:val="0"/>
  </w:num>
  <w:num w:numId="8">
    <w:abstractNumId w:val="3"/>
  </w:num>
  <w:num w:numId="9">
    <w:abstractNumId w:val="4"/>
  </w:num>
  <w:num w:numId="10">
    <w:abstractNumId w:val="2"/>
  </w:num>
  <w:num w:numId="11">
    <w:abstractNumId w:val="9"/>
  </w:num>
  <w:num w:numId="12">
    <w:abstractNumId w:val="15"/>
  </w:num>
  <w:num w:numId="13">
    <w:abstractNumId w:val="13"/>
  </w:num>
  <w:num w:numId="14">
    <w:abstractNumId w:val="18"/>
  </w:num>
  <w:num w:numId="15">
    <w:abstractNumId w:val="14"/>
  </w:num>
  <w:num w:numId="16">
    <w:abstractNumId w:val="16"/>
  </w:num>
  <w:num w:numId="17">
    <w:abstractNumId w:val="19"/>
  </w:num>
  <w:num w:numId="18">
    <w:abstractNumId w:val="20"/>
  </w:num>
  <w:num w:numId="19">
    <w:abstractNumId w:val="10"/>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4AB"/>
    <w:rsid w:val="00001070"/>
    <w:rsid w:val="000034BA"/>
    <w:rsid w:val="000050EB"/>
    <w:rsid w:val="00006011"/>
    <w:rsid w:val="000063F7"/>
    <w:rsid w:val="00006509"/>
    <w:rsid w:val="0000652E"/>
    <w:rsid w:val="000066C3"/>
    <w:rsid w:val="00007011"/>
    <w:rsid w:val="00007698"/>
    <w:rsid w:val="0000775F"/>
    <w:rsid w:val="000077BC"/>
    <w:rsid w:val="00007D02"/>
    <w:rsid w:val="0001028F"/>
    <w:rsid w:val="000119DD"/>
    <w:rsid w:val="00011ADB"/>
    <w:rsid w:val="00011BEB"/>
    <w:rsid w:val="00012A9F"/>
    <w:rsid w:val="00012CA8"/>
    <w:rsid w:val="00014AD1"/>
    <w:rsid w:val="000158A5"/>
    <w:rsid w:val="00015BFF"/>
    <w:rsid w:val="00016440"/>
    <w:rsid w:val="00016EA3"/>
    <w:rsid w:val="0002059C"/>
    <w:rsid w:val="00020D5E"/>
    <w:rsid w:val="0002167D"/>
    <w:rsid w:val="00022252"/>
    <w:rsid w:val="000224E8"/>
    <w:rsid w:val="00022C4C"/>
    <w:rsid w:val="0002520B"/>
    <w:rsid w:val="00025993"/>
    <w:rsid w:val="000277BF"/>
    <w:rsid w:val="000311D5"/>
    <w:rsid w:val="00031C77"/>
    <w:rsid w:val="00031D28"/>
    <w:rsid w:val="00031E2B"/>
    <w:rsid w:val="00034245"/>
    <w:rsid w:val="00034679"/>
    <w:rsid w:val="0003484B"/>
    <w:rsid w:val="00034FD4"/>
    <w:rsid w:val="00035DFA"/>
    <w:rsid w:val="00036576"/>
    <w:rsid w:val="00037274"/>
    <w:rsid w:val="00040E31"/>
    <w:rsid w:val="000456E5"/>
    <w:rsid w:val="00045877"/>
    <w:rsid w:val="000462D0"/>
    <w:rsid w:val="00046433"/>
    <w:rsid w:val="0004773C"/>
    <w:rsid w:val="00050374"/>
    <w:rsid w:val="000506A1"/>
    <w:rsid w:val="00050755"/>
    <w:rsid w:val="00050C68"/>
    <w:rsid w:val="00051245"/>
    <w:rsid w:val="00051EBE"/>
    <w:rsid w:val="00054EA7"/>
    <w:rsid w:val="000553DC"/>
    <w:rsid w:val="0005697A"/>
    <w:rsid w:val="00060F02"/>
    <w:rsid w:val="0006131A"/>
    <w:rsid w:val="00061761"/>
    <w:rsid w:val="00061BA6"/>
    <w:rsid w:val="00061CC7"/>
    <w:rsid w:val="00064545"/>
    <w:rsid w:val="00064BDE"/>
    <w:rsid w:val="00064FA0"/>
    <w:rsid w:val="0006515B"/>
    <w:rsid w:val="000652C6"/>
    <w:rsid w:val="00065362"/>
    <w:rsid w:val="00067198"/>
    <w:rsid w:val="00067373"/>
    <w:rsid w:val="000703FD"/>
    <w:rsid w:val="00070992"/>
    <w:rsid w:val="00071829"/>
    <w:rsid w:val="00071DF4"/>
    <w:rsid w:val="00072529"/>
    <w:rsid w:val="00073E8A"/>
    <w:rsid w:val="00074C6D"/>
    <w:rsid w:val="0007637B"/>
    <w:rsid w:val="000764D1"/>
    <w:rsid w:val="000826FF"/>
    <w:rsid w:val="00083391"/>
    <w:rsid w:val="00084932"/>
    <w:rsid w:val="00085CBE"/>
    <w:rsid w:val="00086AB3"/>
    <w:rsid w:val="000875B1"/>
    <w:rsid w:val="00087CAE"/>
    <w:rsid w:val="00090035"/>
    <w:rsid w:val="00091A9B"/>
    <w:rsid w:val="00093311"/>
    <w:rsid w:val="00094B41"/>
    <w:rsid w:val="00096FA6"/>
    <w:rsid w:val="000A0209"/>
    <w:rsid w:val="000A082A"/>
    <w:rsid w:val="000A2707"/>
    <w:rsid w:val="000A3177"/>
    <w:rsid w:val="000A56B7"/>
    <w:rsid w:val="000A5C7A"/>
    <w:rsid w:val="000A603C"/>
    <w:rsid w:val="000B0297"/>
    <w:rsid w:val="000B02DC"/>
    <w:rsid w:val="000B21FB"/>
    <w:rsid w:val="000B221B"/>
    <w:rsid w:val="000B2A12"/>
    <w:rsid w:val="000B356D"/>
    <w:rsid w:val="000B3E10"/>
    <w:rsid w:val="000C2127"/>
    <w:rsid w:val="000C3CA1"/>
    <w:rsid w:val="000C44D6"/>
    <w:rsid w:val="000C5276"/>
    <w:rsid w:val="000C5970"/>
    <w:rsid w:val="000C6633"/>
    <w:rsid w:val="000C7FD2"/>
    <w:rsid w:val="000D114C"/>
    <w:rsid w:val="000D17D6"/>
    <w:rsid w:val="000D20B5"/>
    <w:rsid w:val="000D309A"/>
    <w:rsid w:val="000D6E98"/>
    <w:rsid w:val="000D7CF8"/>
    <w:rsid w:val="000E1314"/>
    <w:rsid w:val="000E1766"/>
    <w:rsid w:val="000E1B51"/>
    <w:rsid w:val="000E1B70"/>
    <w:rsid w:val="000E28E4"/>
    <w:rsid w:val="000E2A39"/>
    <w:rsid w:val="000E2C75"/>
    <w:rsid w:val="000E3EE4"/>
    <w:rsid w:val="000E41BA"/>
    <w:rsid w:val="000E46A2"/>
    <w:rsid w:val="000E6C06"/>
    <w:rsid w:val="000E7254"/>
    <w:rsid w:val="000E7A76"/>
    <w:rsid w:val="000E7A8D"/>
    <w:rsid w:val="000F009C"/>
    <w:rsid w:val="000F3C5D"/>
    <w:rsid w:val="000F4C01"/>
    <w:rsid w:val="000F533E"/>
    <w:rsid w:val="000F7250"/>
    <w:rsid w:val="00101497"/>
    <w:rsid w:val="00101948"/>
    <w:rsid w:val="00101CCD"/>
    <w:rsid w:val="00102F71"/>
    <w:rsid w:val="00103549"/>
    <w:rsid w:val="0010445D"/>
    <w:rsid w:val="00104874"/>
    <w:rsid w:val="001104F1"/>
    <w:rsid w:val="001107F5"/>
    <w:rsid w:val="00112ED8"/>
    <w:rsid w:val="00112F64"/>
    <w:rsid w:val="001132FD"/>
    <w:rsid w:val="00114346"/>
    <w:rsid w:val="00114ED8"/>
    <w:rsid w:val="00115B31"/>
    <w:rsid w:val="00116FFC"/>
    <w:rsid w:val="0011702F"/>
    <w:rsid w:val="00120FDD"/>
    <w:rsid w:val="0012179F"/>
    <w:rsid w:val="00122A81"/>
    <w:rsid w:val="0012511D"/>
    <w:rsid w:val="001267CA"/>
    <w:rsid w:val="0012747D"/>
    <w:rsid w:val="001276B5"/>
    <w:rsid w:val="001278AB"/>
    <w:rsid w:val="00127C02"/>
    <w:rsid w:val="0013101F"/>
    <w:rsid w:val="00133069"/>
    <w:rsid w:val="001351AD"/>
    <w:rsid w:val="00136057"/>
    <w:rsid w:val="00141542"/>
    <w:rsid w:val="001443A0"/>
    <w:rsid w:val="00147A67"/>
    <w:rsid w:val="001504C9"/>
    <w:rsid w:val="00150C27"/>
    <w:rsid w:val="00150FD2"/>
    <w:rsid w:val="00151CF7"/>
    <w:rsid w:val="0015329E"/>
    <w:rsid w:val="00155971"/>
    <w:rsid w:val="00155A64"/>
    <w:rsid w:val="0015601E"/>
    <w:rsid w:val="001570D2"/>
    <w:rsid w:val="001576C5"/>
    <w:rsid w:val="00160CE2"/>
    <w:rsid w:val="00162F9F"/>
    <w:rsid w:val="00163C9A"/>
    <w:rsid w:val="0016593E"/>
    <w:rsid w:val="001661AA"/>
    <w:rsid w:val="0017138C"/>
    <w:rsid w:val="00175A86"/>
    <w:rsid w:val="00176326"/>
    <w:rsid w:val="001764E6"/>
    <w:rsid w:val="00176EAC"/>
    <w:rsid w:val="00177A67"/>
    <w:rsid w:val="00177BA3"/>
    <w:rsid w:val="00180EDD"/>
    <w:rsid w:val="00183399"/>
    <w:rsid w:val="001843C7"/>
    <w:rsid w:val="00184582"/>
    <w:rsid w:val="00186BBB"/>
    <w:rsid w:val="001931FD"/>
    <w:rsid w:val="001948EA"/>
    <w:rsid w:val="0019583D"/>
    <w:rsid w:val="0019592B"/>
    <w:rsid w:val="00195CF9"/>
    <w:rsid w:val="001A08B2"/>
    <w:rsid w:val="001A4878"/>
    <w:rsid w:val="001A6AFD"/>
    <w:rsid w:val="001A789B"/>
    <w:rsid w:val="001B0096"/>
    <w:rsid w:val="001B0194"/>
    <w:rsid w:val="001B0564"/>
    <w:rsid w:val="001B0773"/>
    <w:rsid w:val="001B187C"/>
    <w:rsid w:val="001B2133"/>
    <w:rsid w:val="001B5BB9"/>
    <w:rsid w:val="001B69BB"/>
    <w:rsid w:val="001B6B1B"/>
    <w:rsid w:val="001B6D6D"/>
    <w:rsid w:val="001B73DF"/>
    <w:rsid w:val="001C0FDE"/>
    <w:rsid w:val="001C30BF"/>
    <w:rsid w:val="001C3613"/>
    <w:rsid w:val="001C3765"/>
    <w:rsid w:val="001C550B"/>
    <w:rsid w:val="001C5BE4"/>
    <w:rsid w:val="001C6784"/>
    <w:rsid w:val="001D00D0"/>
    <w:rsid w:val="001D042B"/>
    <w:rsid w:val="001D04B1"/>
    <w:rsid w:val="001D0755"/>
    <w:rsid w:val="001D0F40"/>
    <w:rsid w:val="001D1388"/>
    <w:rsid w:val="001D1641"/>
    <w:rsid w:val="001D6A82"/>
    <w:rsid w:val="001E0CD4"/>
    <w:rsid w:val="001E2717"/>
    <w:rsid w:val="001E2D21"/>
    <w:rsid w:val="001E42AB"/>
    <w:rsid w:val="001E4480"/>
    <w:rsid w:val="001E4EE5"/>
    <w:rsid w:val="001E51C0"/>
    <w:rsid w:val="001E5482"/>
    <w:rsid w:val="001E76C9"/>
    <w:rsid w:val="001E7950"/>
    <w:rsid w:val="001E7B7C"/>
    <w:rsid w:val="001E7D4F"/>
    <w:rsid w:val="001F0648"/>
    <w:rsid w:val="001F35B0"/>
    <w:rsid w:val="001F5FA4"/>
    <w:rsid w:val="001F68E4"/>
    <w:rsid w:val="001F6A95"/>
    <w:rsid w:val="00200B4F"/>
    <w:rsid w:val="00200C0F"/>
    <w:rsid w:val="00203EDE"/>
    <w:rsid w:val="00204AFA"/>
    <w:rsid w:val="00207553"/>
    <w:rsid w:val="00213D68"/>
    <w:rsid w:val="002141A7"/>
    <w:rsid w:val="0021466C"/>
    <w:rsid w:val="00215091"/>
    <w:rsid w:val="0022036A"/>
    <w:rsid w:val="00221836"/>
    <w:rsid w:val="00224344"/>
    <w:rsid w:val="002266B5"/>
    <w:rsid w:val="002274ED"/>
    <w:rsid w:val="00233AEA"/>
    <w:rsid w:val="002349C1"/>
    <w:rsid w:val="00234ECD"/>
    <w:rsid w:val="00235D9F"/>
    <w:rsid w:val="00237E73"/>
    <w:rsid w:val="00241D8D"/>
    <w:rsid w:val="0024313A"/>
    <w:rsid w:val="00243561"/>
    <w:rsid w:val="00245238"/>
    <w:rsid w:val="00245294"/>
    <w:rsid w:val="0024547C"/>
    <w:rsid w:val="00245681"/>
    <w:rsid w:val="00246356"/>
    <w:rsid w:val="00246C92"/>
    <w:rsid w:val="002478BE"/>
    <w:rsid w:val="00250A58"/>
    <w:rsid w:val="00250FF6"/>
    <w:rsid w:val="00252053"/>
    <w:rsid w:val="0025269B"/>
    <w:rsid w:val="00252D10"/>
    <w:rsid w:val="0025411F"/>
    <w:rsid w:val="00254550"/>
    <w:rsid w:val="00256637"/>
    <w:rsid w:val="00256BBE"/>
    <w:rsid w:val="00257989"/>
    <w:rsid w:val="00257D4C"/>
    <w:rsid w:val="00260BC3"/>
    <w:rsid w:val="0026277F"/>
    <w:rsid w:val="00262917"/>
    <w:rsid w:val="00263B56"/>
    <w:rsid w:val="002648DD"/>
    <w:rsid w:val="00264D49"/>
    <w:rsid w:val="00264D4C"/>
    <w:rsid w:val="0026578A"/>
    <w:rsid w:val="00265C1A"/>
    <w:rsid w:val="0026649C"/>
    <w:rsid w:val="002668EA"/>
    <w:rsid w:val="00270095"/>
    <w:rsid w:val="00271248"/>
    <w:rsid w:val="002713AE"/>
    <w:rsid w:val="00272988"/>
    <w:rsid w:val="00272FAF"/>
    <w:rsid w:val="002734CF"/>
    <w:rsid w:val="0027507B"/>
    <w:rsid w:val="002755D6"/>
    <w:rsid w:val="00277049"/>
    <w:rsid w:val="002772B6"/>
    <w:rsid w:val="0028255E"/>
    <w:rsid w:val="002825AE"/>
    <w:rsid w:val="00282755"/>
    <w:rsid w:val="00283D0E"/>
    <w:rsid w:val="00284C9E"/>
    <w:rsid w:val="0028591C"/>
    <w:rsid w:val="00286325"/>
    <w:rsid w:val="00286DBA"/>
    <w:rsid w:val="00287776"/>
    <w:rsid w:val="00287EC2"/>
    <w:rsid w:val="00287EC9"/>
    <w:rsid w:val="00291D62"/>
    <w:rsid w:val="00292B21"/>
    <w:rsid w:val="00292D76"/>
    <w:rsid w:val="00292E8C"/>
    <w:rsid w:val="00293F7B"/>
    <w:rsid w:val="00294933"/>
    <w:rsid w:val="00295349"/>
    <w:rsid w:val="0029535A"/>
    <w:rsid w:val="002966F2"/>
    <w:rsid w:val="002A0102"/>
    <w:rsid w:val="002A0710"/>
    <w:rsid w:val="002A1A93"/>
    <w:rsid w:val="002A222E"/>
    <w:rsid w:val="002A2290"/>
    <w:rsid w:val="002A304C"/>
    <w:rsid w:val="002A333C"/>
    <w:rsid w:val="002A3A83"/>
    <w:rsid w:val="002A3D46"/>
    <w:rsid w:val="002A4E0B"/>
    <w:rsid w:val="002A4EEA"/>
    <w:rsid w:val="002A51B1"/>
    <w:rsid w:val="002A5A28"/>
    <w:rsid w:val="002A6190"/>
    <w:rsid w:val="002B0660"/>
    <w:rsid w:val="002B1BC8"/>
    <w:rsid w:val="002B1D7E"/>
    <w:rsid w:val="002B2FBC"/>
    <w:rsid w:val="002B3EF4"/>
    <w:rsid w:val="002B4877"/>
    <w:rsid w:val="002B7096"/>
    <w:rsid w:val="002B7CD9"/>
    <w:rsid w:val="002B7F19"/>
    <w:rsid w:val="002C0C8D"/>
    <w:rsid w:val="002C17AD"/>
    <w:rsid w:val="002C1BB3"/>
    <w:rsid w:val="002C217E"/>
    <w:rsid w:val="002C3858"/>
    <w:rsid w:val="002C4E17"/>
    <w:rsid w:val="002C4F08"/>
    <w:rsid w:val="002C5118"/>
    <w:rsid w:val="002C5EE1"/>
    <w:rsid w:val="002C6398"/>
    <w:rsid w:val="002D1F83"/>
    <w:rsid w:val="002D3A57"/>
    <w:rsid w:val="002D5623"/>
    <w:rsid w:val="002D63EF"/>
    <w:rsid w:val="002D671A"/>
    <w:rsid w:val="002E0232"/>
    <w:rsid w:val="002E0595"/>
    <w:rsid w:val="002E0F94"/>
    <w:rsid w:val="002E11AD"/>
    <w:rsid w:val="002E1856"/>
    <w:rsid w:val="002E1C83"/>
    <w:rsid w:val="002E1CA1"/>
    <w:rsid w:val="002E2390"/>
    <w:rsid w:val="002E32C5"/>
    <w:rsid w:val="002E44A2"/>
    <w:rsid w:val="002E6237"/>
    <w:rsid w:val="002E7098"/>
    <w:rsid w:val="002E763F"/>
    <w:rsid w:val="002F0291"/>
    <w:rsid w:val="002F030D"/>
    <w:rsid w:val="002F08DC"/>
    <w:rsid w:val="002F1BC7"/>
    <w:rsid w:val="002F415A"/>
    <w:rsid w:val="002F50B9"/>
    <w:rsid w:val="002F51DE"/>
    <w:rsid w:val="002F69C2"/>
    <w:rsid w:val="002F7CE9"/>
    <w:rsid w:val="003008BB"/>
    <w:rsid w:val="00300BB7"/>
    <w:rsid w:val="00301F8D"/>
    <w:rsid w:val="00302E7B"/>
    <w:rsid w:val="00302F34"/>
    <w:rsid w:val="003033A6"/>
    <w:rsid w:val="00303B0F"/>
    <w:rsid w:val="003041CC"/>
    <w:rsid w:val="0030452C"/>
    <w:rsid w:val="00305407"/>
    <w:rsid w:val="00305558"/>
    <w:rsid w:val="00306B1E"/>
    <w:rsid w:val="00310F39"/>
    <w:rsid w:val="003111AD"/>
    <w:rsid w:val="003115F1"/>
    <w:rsid w:val="003117F0"/>
    <w:rsid w:val="00313904"/>
    <w:rsid w:val="00316FCF"/>
    <w:rsid w:val="003176DD"/>
    <w:rsid w:val="003178CD"/>
    <w:rsid w:val="00317AC9"/>
    <w:rsid w:val="00322CBB"/>
    <w:rsid w:val="00323B8F"/>
    <w:rsid w:val="00327E4E"/>
    <w:rsid w:val="003306B1"/>
    <w:rsid w:val="00330FE7"/>
    <w:rsid w:val="00331919"/>
    <w:rsid w:val="00331C22"/>
    <w:rsid w:val="003323C6"/>
    <w:rsid w:val="00332582"/>
    <w:rsid w:val="003332B3"/>
    <w:rsid w:val="00333A15"/>
    <w:rsid w:val="00333EE4"/>
    <w:rsid w:val="00336C36"/>
    <w:rsid w:val="003372F8"/>
    <w:rsid w:val="00340B8A"/>
    <w:rsid w:val="00341733"/>
    <w:rsid w:val="00342134"/>
    <w:rsid w:val="00342C3B"/>
    <w:rsid w:val="003431FC"/>
    <w:rsid w:val="00343935"/>
    <w:rsid w:val="00343F5A"/>
    <w:rsid w:val="00344532"/>
    <w:rsid w:val="0034489F"/>
    <w:rsid w:val="0034593F"/>
    <w:rsid w:val="0034691B"/>
    <w:rsid w:val="00346ABE"/>
    <w:rsid w:val="00351C94"/>
    <w:rsid w:val="003527AE"/>
    <w:rsid w:val="00353037"/>
    <w:rsid w:val="00353C30"/>
    <w:rsid w:val="00355873"/>
    <w:rsid w:val="003561B6"/>
    <w:rsid w:val="00356FE3"/>
    <w:rsid w:val="00357AB9"/>
    <w:rsid w:val="00357B55"/>
    <w:rsid w:val="00361437"/>
    <w:rsid w:val="003620F8"/>
    <w:rsid w:val="00362E89"/>
    <w:rsid w:val="003638C5"/>
    <w:rsid w:val="00363957"/>
    <w:rsid w:val="00363DD8"/>
    <w:rsid w:val="00363EEC"/>
    <w:rsid w:val="003640A7"/>
    <w:rsid w:val="00366FAA"/>
    <w:rsid w:val="00370914"/>
    <w:rsid w:val="0037516B"/>
    <w:rsid w:val="0037525E"/>
    <w:rsid w:val="00377830"/>
    <w:rsid w:val="00377842"/>
    <w:rsid w:val="00381344"/>
    <w:rsid w:val="00382D6E"/>
    <w:rsid w:val="00382FBE"/>
    <w:rsid w:val="003835AB"/>
    <w:rsid w:val="00383C35"/>
    <w:rsid w:val="00383CA9"/>
    <w:rsid w:val="003857B8"/>
    <w:rsid w:val="00385874"/>
    <w:rsid w:val="00385A77"/>
    <w:rsid w:val="00385F22"/>
    <w:rsid w:val="00386F16"/>
    <w:rsid w:val="00387848"/>
    <w:rsid w:val="0038792E"/>
    <w:rsid w:val="00390B79"/>
    <w:rsid w:val="00391457"/>
    <w:rsid w:val="00392574"/>
    <w:rsid w:val="0039347B"/>
    <w:rsid w:val="00393D46"/>
    <w:rsid w:val="00397DD9"/>
    <w:rsid w:val="003A20E1"/>
    <w:rsid w:val="003A28E3"/>
    <w:rsid w:val="003A4866"/>
    <w:rsid w:val="003A4FCA"/>
    <w:rsid w:val="003A5F5C"/>
    <w:rsid w:val="003A714F"/>
    <w:rsid w:val="003A7E72"/>
    <w:rsid w:val="003B0CAC"/>
    <w:rsid w:val="003B0EBF"/>
    <w:rsid w:val="003B11A4"/>
    <w:rsid w:val="003B11F4"/>
    <w:rsid w:val="003B2716"/>
    <w:rsid w:val="003B43B5"/>
    <w:rsid w:val="003B7D6B"/>
    <w:rsid w:val="003C0D58"/>
    <w:rsid w:val="003C1FC4"/>
    <w:rsid w:val="003C24D6"/>
    <w:rsid w:val="003C2664"/>
    <w:rsid w:val="003C3244"/>
    <w:rsid w:val="003C33F1"/>
    <w:rsid w:val="003C3469"/>
    <w:rsid w:val="003C5F46"/>
    <w:rsid w:val="003D1AEC"/>
    <w:rsid w:val="003D4CF5"/>
    <w:rsid w:val="003D73C3"/>
    <w:rsid w:val="003D7A85"/>
    <w:rsid w:val="003D7DB5"/>
    <w:rsid w:val="003E155A"/>
    <w:rsid w:val="003E2A43"/>
    <w:rsid w:val="003E49EC"/>
    <w:rsid w:val="003E4A58"/>
    <w:rsid w:val="003E55DC"/>
    <w:rsid w:val="003E7312"/>
    <w:rsid w:val="003F0761"/>
    <w:rsid w:val="003F2111"/>
    <w:rsid w:val="003F2E1A"/>
    <w:rsid w:val="003F3149"/>
    <w:rsid w:val="003F3520"/>
    <w:rsid w:val="003F4E6A"/>
    <w:rsid w:val="003F5A44"/>
    <w:rsid w:val="003F5B86"/>
    <w:rsid w:val="003F5C1E"/>
    <w:rsid w:val="003F74D9"/>
    <w:rsid w:val="003F7EA0"/>
    <w:rsid w:val="00400BE4"/>
    <w:rsid w:val="00401C23"/>
    <w:rsid w:val="0040253A"/>
    <w:rsid w:val="004025D2"/>
    <w:rsid w:val="00402D11"/>
    <w:rsid w:val="00404585"/>
    <w:rsid w:val="004063A9"/>
    <w:rsid w:val="00406A48"/>
    <w:rsid w:val="004100F6"/>
    <w:rsid w:val="00410942"/>
    <w:rsid w:val="00412402"/>
    <w:rsid w:val="00412ED6"/>
    <w:rsid w:val="0041560E"/>
    <w:rsid w:val="00416777"/>
    <w:rsid w:val="004213CB"/>
    <w:rsid w:val="004225D1"/>
    <w:rsid w:val="00424EEE"/>
    <w:rsid w:val="0042633A"/>
    <w:rsid w:val="00426912"/>
    <w:rsid w:val="0042783A"/>
    <w:rsid w:val="00430F3A"/>
    <w:rsid w:val="00431095"/>
    <w:rsid w:val="004336C8"/>
    <w:rsid w:val="00433852"/>
    <w:rsid w:val="00434AD9"/>
    <w:rsid w:val="004359A6"/>
    <w:rsid w:val="00435C92"/>
    <w:rsid w:val="00435CAD"/>
    <w:rsid w:val="00435E36"/>
    <w:rsid w:val="00436083"/>
    <w:rsid w:val="00436201"/>
    <w:rsid w:val="00437C95"/>
    <w:rsid w:val="00437D6F"/>
    <w:rsid w:val="0044095F"/>
    <w:rsid w:val="004443C8"/>
    <w:rsid w:val="00446D7C"/>
    <w:rsid w:val="004476B8"/>
    <w:rsid w:val="0045075D"/>
    <w:rsid w:val="00451FA7"/>
    <w:rsid w:val="004526A8"/>
    <w:rsid w:val="00452955"/>
    <w:rsid w:val="00453581"/>
    <w:rsid w:val="004539E7"/>
    <w:rsid w:val="00453AAD"/>
    <w:rsid w:val="00453F2E"/>
    <w:rsid w:val="0045446F"/>
    <w:rsid w:val="00454C55"/>
    <w:rsid w:val="004553DC"/>
    <w:rsid w:val="00455CAD"/>
    <w:rsid w:val="00455CDD"/>
    <w:rsid w:val="004602D4"/>
    <w:rsid w:val="00460E07"/>
    <w:rsid w:val="0046262F"/>
    <w:rsid w:val="0046452C"/>
    <w:rsid w:val="00465B16"/>
    <w:rsid w:val="00467280"/>
    <w:rsid w:val="004679AF"/>
    <w:rsid w:val="00470449"/>
    <w:rsid w:val="00471137"/>
    <w:rsid w:val="00471B3C"/>
    <w:rsid w:val="004729F2"/>
    <w:rsid w:val="0047456A"/>
    <w:rsid w:val="0047514F"/>
    <w:rsid w:val="00475694"/>
    <w:rsid w:val="00475C00"/>
    <w:rsid w:val="00476F1E"/>
    <w:rsid w:val="00477DC4"/>
    <w:rsid w:val="004836A4"/>
    <w:rsid w:val="00483AD1"/>
    <w:rsid w:val="00483CA8"/>
    <w:rsid w:val="00484B9A"/>
    <w:rsid w:val="00485A9A"/>
    <w:rsid w:val="004877FE"/>
    <w:rsid w:val="004901DC"/>
    <w:rsid w:val="004910BA"/>
    <w:rsid w:val="00492251"/>
    <w:rsid w:val="00494882"/>
    <w:rsid w:val="0049497C"/>
    <w:rsid w:val="00494C7B"/>
    <w:rsid w:val="004970D5"/>
    <w:rsid w:val="004975FC"/>
    <w:rsid w:val="004A1CA4"/>
    <w:rsid w:val="004A1F8D"/>
    <w:rsid w:val="004A2AA4"/>
    <w:rsid w:val="004A4095"/>
    <w:rsid w:val="004A4796"/>
    <w:rsid w:val="004B056F"/>
    <w:rsid w:val="004B0757"/>
    <w:rsid w:val="004B0842"/>
    <w:rsid w:val="004B0D97"/>
    <w:rsid w:val="004B1A0A"/>
    <w:rsid w:val="004B5389"/>
    <w:rsid w:val="004C167B"/>
    <w:rsid w:val="004C19F8"/>
    <w:rsid w:val="004C1FDE"/>
    <w:rsid w:val="004C2000"/>
    <w:rsid w:val="004C2CFC"/>
    <w:rsid w:val="004C2FDD"/>
    <w:rsid w:val="004C314F"/>
    <w:rsid w:val="004C38F4"/>
    <w:rsid w:val="004C3A9A"/>
    <w:rsid w:val="004C4598"/>
    <w:rsid w:val="004C54E5"/>
    <w:rsid w:val="004C57E3"/>
    <w:rsid w:val="004C5F46"/>
    <w:rsid w:val="004C7F66"/>
    <w:rsid w:val="004D0ED0"/>
    <w:rsid w:val="004D154B"/>
    <w:rsid w:val="004D15E2"/>
    <w:rsid w:val="004D358A"/>
    <w:rsid w:val="004D5498"/>
    <w:rsid w:val="004D71C3"/>
    <w:rsid w:val="004D78D6"/>
    <w:rsid w:val="004D794A"/>
    <w:rsid w:val="004E02BA"/>
    <w:rsid w:val="004E0EB7"/>
    <w:rsid w:val="004E1543"/>
    <w:rsid w:val="004E15B0"/>
    <w:rsid w:val="004E15EF"/>
    <w:rsid w:val="004E1A5C"/>
    <w:rsid w:val="004E1DB5"/>
    <w:rsid w:val="004E2BD6"/>
    <w:rsid w:val="004E3684"/>
    <w:rsid w:val="004E566E"/>
    <w:rsid w:val="004E6074"/>
    <w:rsid w:val="004E650A"/>
    <w:rsid w:val="004F0240"/>
    <w:rsid w:val="004F0731"/>
    <w:rsid w:val="004F0783"/>
    <w:rsid w:val="004F0BA9"/>
    <w:rsid w:val="004F2EF5"/>
    <w:rsid w:val="004F4777"/>
    <w:rsid w:val="004F48C7"/>
    <w:rsid w:val="004F6472"/>
    <w:rsid w:val="004F709C"/>
    <w:rsid w:val="004F72AB"/>
    <w:rsid w:val="004F7B3B"/>
    <w:rsid w:val="005008F3"/>
    <w:rsid w:val="005033CE"/>
    <w:rsid w:val="00503C89"/>
    <w:rsid w:val="0050468F"/>
    <w:rsid w:val="005070AC"/>
    <w:rsid w:val="00507E38"/>
    <w:rsid w:val="00510D42"/>
    <w:rsid w:val="00510E49"/>
    <w:rsid w:val="00510E4D"/>
    <w:rsid w:val="00512640"/>
    <w:rsid w:val="00513E4A"/>
    <w:rsid w:val="00513FAB"/>
    <w:rsid w:val="005145FD"/>
    <w:rsid w:val="005158C1"/>
    <w:rsid w:val="00520D2B"/>
    <w:rsid w:val="00520F3E"/>
    <w:rsid w:val="00521115"/>
    <w:rsid w:val="00523948"/>
    <w:rsid w:val="005240F4"/>
    <w:rsid w:val="005244B1"/>
    <w:rsid w:val="005256C9"/>
    <w:rsid w:val="005274EC"/>
    <w:rsid w:val="00527BC7"/>
    <w:rsid w:val="00530001"/>
    <w:rsid w:val="005305E1"/>
    <w:rsid w:val="00530C94"/>
    <w:rsid w:val="00530DB2"/>
    <w:rsid w:val="00532890"/>
    <w:rsid w:val="00535C17"/>
    <w:rsid w:val="00535E4C"/>
    <w:rsid w:val="00536223"/>
    <w:rsid w:val="00537340"/>
    <w:rsid w:val="00541386"/>
    <w:rsid w:val="005420E8"/>
    <w:rsid w:val="00542B4F"/>
    <w:rsid w:val="00542BA4"/>
    <w:rsid w:val="00542BBB"/>
    <w:rsid w:val="005445FB"/>
    <w:rsid w:val="00544C6D"/>
    <w:rsid w:val="00546519"/>
    <w:rsid w:val="00547562"/>
    <w:rsid w:val="005475FE"/>
    <w:rsid w:val="00550158"/>
    <w:rsid w:val="005525EA"/>
    <w:rsid w:val="005557B4"/>
    <w:rsid w:val="005557C6"/>
    <w:rsid w:val="00560AA9"/>
    <w:rsid w:val="00560CF7"/>
    <w:rsid w:val="00562051"/>
    <w:rsid w:val="00562497"/>
    <w:rsid w:val="00562701"/>
    <w:rsid w:val="00563CCB"/>
    <w:rsid w:val="00564C5D"/>
    <w:rsid w:val="00566934"/>
    <w:rsid w:val="00567827"/>
    <w:rsid w:val="005709C2"/>
    <w:rsid w:val="00570B4C"/>
    <w:rsid w:val="00571348"/>
    <w:rsid w:val="00572781"/>
    <w:rsid w:val="00574EF6"/>
    <w:rsid w:val="00577096"/>
    <w:rsid w:val="00577E6C"/>
    <w:rsid w:val="00580359"/>
    <w:rsid w:val="0058048A"/>
    <w:rsid w:val="00580CA9"/>
    <w:rsid w:val="00581D36"/>
    <w:rsid w:val="005821A6"/>
    <w:rsid w:val="00582329"/>
    <w:rsid w:val="00582DCB"/>
    <w:rsid w:val="00583BCD"/>
    <w:rsid w:val="00583E71"/>
    <w:rsid w:val="005840D4"/>
    <w:rsid w:val="00584A43"/>
    <w:rsid w:val="005868B1"/>
    <w:rsid w:val="00587154"/>
    <w:rsid w:val="005903DB"/>
    <w:rsid w:val="005932CB"/>
    <w:rsid w:val="00593CF8"/>
    <w:rsid w:val="0059457F"/>
    <w:rsid w:val="005952DD"/>
    <w:rsid w:val="00595CFB"/>
    <w:rsid w:val="00596547"/>
    <w:rsid w:val="005A0F6E"/>
    <w:rsid w:val="005A207B"/>
    <w:rsid w:val="005A4515"/>
    <w:rsid w:val="005A6055"/>
    <w:rsid w:val="005B133C"/>
    <w:rsid w:val="005B197D"/>
    <w:rsid w:val="005B24EE"/>
    <w:rsid w:val="005B29B0"/>
    <w:rsid w:val="005B41B9"/>
    <w:rsid w:val="005B5609"/>
    <w:rsid w:val="005B70E9"/>
    <w:rsid w:val="005B719A"/>
    <w:rsid w:val="005B71D1"/>
    <w:rsid w:val="005B7801"/>
    <w:rsid w:val="005C2B43"/>
    <w:rsid w:val="005C30FE"/>
    <w:rsid w:val="005C45E2"/>
    <w:rsid w:val="005C5B2D"/>
    <w:rsid w:val="005C6EEA"/>
    <w:rsid w:val="005C73B9"/>
    <w:rsid w:val="005C7930"/>
    <w:rsid w:val="005D0391"/>
    <w:rsid w:val="005D0B25"/>
    <w:rsid w:val="005D1266"/>
    <w:rsid w:val="005D1321"/>
    <w:rsid w:val="005D2AA6"/>
    <w:rsid w:val="005D36A9"/>
    <w:rsid w:val="005D3D5C"/>
    <w:rsid w:val="005D4AC1"/>
    <w:rsid w:val="005D4B93"/>
    <w:rsid w:val="005D4DE8"/>
    <w:rsid w:val="005D53A3"/>
    <w:rsid w:val="005D59C9"/>
    <w:rsid w:val="005D5BA1"/>
    <w:rsid w:val="005D6A5C"/>
    <w:rsid w:val="005D70B5"/>
    <w:rsid w:val="005D7C5E"/>
    <w:rsid w:val="005E2708"/>
    <w:rsid w:val="005E28D8"/>
    <w:rsid w:val="005E5484"/>
    <w:rsid w:val="005E61D8"/>
    <w:rsid w:val="005E6C44"/>
    <w:rsid w:val="005E7E60"/>
    <w:rsid w:val="005F09B8"/>
    <w:rsid w:val="005F2FD7"/>
    <w:rsid w:val="005F5C07"/>
    <w:rsid w:val="005F7B2E"/>
    <w:rsid w:val="00600226"/>
    <w:rsid w:val="006009D7"/>
    <w:rsid w:val="00602472"/>
    <w:rsid w:val="0060275C"/>
    <w:rsid w:val="00603C65"/>
    <w:rsid w:val="0061026B"/>
    <w:rsid w:val="00611C9F"/>
    <w:rsid w:val="006120CC"/>
    <w:rsid w:val="0061250C"/>
    <w:rsid w:val="00613BAD"/>
    <w:rsid w:val="006148B9"/>
    <w:rsid w:val="0061512C"/>
    <w:rsid w:val="00616AAE"/>
    <w:rsid w:val="006178D5"/>
    <w:rsid w:val="00621040"/>
    <w:rsid w:val="00623ABF"/>
    <w:rsid w:val="00624255"/>
    <w:rsid w:val="006246CB"/>
    <w:rsid w:val="006250DB"/>
    <w:rsid w:val="006262BE"/>
    <w:rsid w:val="00626B1D"/>
    <w:rsid w:val="006315EA"/>
    <w:rsid w:val="00633B32"/>
    <w:rsid w:val="0063417F"/>
    <w:rsid w:val="00634328"/>
    <w:rsid w:val="0063449E"/>
    <w:rsid w:val="006362F7"/>
    <w:rsid w:val="006367EC"/>
    <w:rsid w:val="00637273"/>
    <w:rsid w:val="00637FD4"/>
    <w:rsid w:val="006400AB"/>
    <w:rsid w:val="00643709"/>
    <w:rsid w:val="00643DCF"/>
    <w:rsid w:val="00644B8C"/>
    <w:rsid w:val="00644CB7"/>
    <w:rsid w:val="0064597D"/>
    <w:rsid w:val="00646C7D"/>
    <w:rsid w:val="0065041A"/>
    <w:rsid w:val="00650EFB"/>
    <w:rsid w:val="006522F3"/>
    <w:rsid w:val="00652A88"/>
    <w:rsid w:val="0065319A"/>
    <w:rsid w:val="00653FA7"/>
    <w:rsid w:val="00654505"/>
    <w:rsid w:val="00654961"/>
    <w:rsid w:val="00654B00"/>
    <w:rsid w:val="0065545B"/>
    <w:rsid w:val="00655571"/>
    <w:rsid w:val="00657555"/>
    <w:rsid w:val="00660E26"/>
    <w:rsid w:val="006635FE"/>
    <w:rsid w:val="0066508F"/>
    <w:rsid w:val="00665B30"/>
    <w:rsid w:val="006666FC"/>
    <w:rsid w:val="00666F2A"/>
    <w:rsid w:val="006674D9"/>
    <w:rsid w:val="00667F85"/>
    <w:rsid w:val="00670151"/>
    <w:rsid w:val="00673053"/>
    <w:rsid w:val="006741DA"/>
    <w:rsid w:val="00674D2F"/>
    <w:rsid w:val="00674EDB"/>
    <w:rsid w:val="00675A35"/>
    <w:rsid w:val="006761C5"/>
    <w:rsid w:val="00677909"/>
    <w:rsid w:val="00680E39"/>
    <w:rsid w:val="00680E49"/>
    <w:rsid w:val="006810C8"/>
    <w:rsid w:val="00682797"/>
    <w:rsid w:val="00683574"/>
    <w:rsid w:val="0068366F"/>
    <w:rsid w:val="00684717"/>
    <w:rsid w:val="00685C34"/>
    <w:rsid w:val="00686327"/>
    <w:rsid w:val="0068749D"/>
    <w:rsid w:val="00691C78"/>
    <w:rsid w:val="00692850"/>
    <w:rsid w:val="00692BD9"/>
    <w:rsid w:val="00692D54"/>
    <w:rsid w:val="00694A7D"/>
    <w:rsid w:val="00695E24"/>
    <w:rsid w:val="006967F4"/>
    <w:rsid w:val="00697643"/>
    <w:rsid w:val="00697FA7"/>
    <w:rsid w:val="006A0843"/>
    <w:rsid w:val="006A1AC9"/>
    <w:rsid w:val="006A25FC"/>
    <w:rsid w:val="006A2842"/>
    <w:rsid w:val="006A3867"/>
    <w:rsid w:val="006A4E68"/>
    <w:rsid w:val="006A52E0"/>
    <w:rsid w:val="006B001F"/>
    <w:rsid w:val="006B0125"/>
    <w:rsid w:val="006B29AE"/>
    <w:rsid w:val="006B317D"/>
    <w:rsid w:val="006B5AEB"/>
    <w:rsid w:val="006B5FDA"/>
    <w:rsid w:val="006B6B9A"/>
    <w:rsid w:val="006B6D24"/>
    <w:rsid w:val="006B7517"/>
    <w:rsid w:val="006C1EFC"/>
    <w:rsid w:val="006C2694"/>
    <w:rsid w:val="006C2712"/>
    <w:rsid w:val="006C36B4"/>
    <w:rsid w:val="006C40C6"/>
    <w:rsid w:val="006C524E"/>
    <w:rsid w:val="006C54CB"/>
    <w:rsid w:val="006C6BAF"/>
    <w:rsid w:val="006D1526"/>
    <w:rsid w:val="006D164A"/>
    <w:rsid w:val="006D4246"/>
    <w:rsid w:val="006D4E20"/>
    <w:rsid w:val="006D5B6C"/>
    <w:rsid w:val="006D6D95"/>
    <w:rsid w:val="006E11D6"/>
    <w:rsid w:val="006E2AC8"/>
    <w:rsid w:val="006E4A63"/>
    <w:rsid w:val="006E5BCB"/>
    <w:rsid w:val="006E666C"/>
    <w:rsid w:val="006E7C8A"/>
    <w:rsid w:val="006F0207"/>
    <w:rsid w:val="006F031D"/>
    <w:rsid w:val="006F0F41"/>
    <w:rsid w:val="006F12BC"/>
    <w:rsid w:val="006F16AB"/>
    <w:rsid w:val="006F3381"/>
    <w:rsid w:val="006F523E"/>
    <w:rsid w:val="006F55D8"/>
    <w:rsid w:val="006F5EDA"/>
    <w:rsid w:val="006F6541"/>
    <w:rsid w:val="006F6800"/>
    <w:rsid w:val="006F6F89"/>
    <w:rsid w:val="006F7698"/>
    <w:rsid w:val="006F78C8"/>
    <w:rsid w:val="006F7AA4"/>
    <w:rsid w:val="00702EDD"/>
    <w:rsid w:val="00703553"/>
    <w:rsid w:val="0070469A"/>
    <w:rsid w:val="0070586C"/>
    <w:rsid w:val="007078D7"/>
    <w:rsid w:val="00711ADF"/>
    <w:rsid w:val="007127E4"/>
    <w:rsid w:val="007127EC"/>
    <w:rsid w:val="00714261"/>
    <w:rsid w:val="0071541D"/>
    <w:rsid w:val="00715EFE"/>
    <w:rsid w:val="00717A2C"/>
    <w:rsid w:val="00722559"/>
    <w:rsid w:val="0072378E"/>
    <w:rsid w:val="00723C27"/>
    <w:rsid w:val="007240CF"/>
    <w:rsid w:val="007242A3"/>
    <w:rsid w:val="00724866"/>
    <w:rsid w:val="0072536F"/>
    <w:rsid w:val="00725F9E"/>
    <w:rsid w:val="00730D7D"/>
    <w:rsid w:val="0073104E"/>
    <w:rsid w:val="00731568"/>
    <w:rsid w:val="0073274A"/>
    <w:rsid w:val="00733C4B"/>
    <w:rsid w:val="00733C89"/>
    <w:rsid w:val="007354C1"/>
    <w:rsid w:val="00736E0F"/>
    <w:rsid w:val="00737315"/>
    <w:rsid w:val="0074010D"/>
    <w:rsid w:val="007418D8"/>
    <w:rsid w:val="007419B3"/>
    <w:rsid w:val="007419B9"/>
    <w:rsid w:val="0074422F"/>
    <w:rsid w:val="007456DB"/>
    <w:rsid w:val="00746167"/>
    <w:rsid w:val="007509E4"/>
    <w:rsid w:val="00750D7B"/>
    <w:rsid w:val="007523F6"/>
    <w:rsid w:val="0075307B"/>
    <w:rsid w:val="00753087"/>
    <w:rsid w:val="00753A3A"/>
    <w:rsid w:val="00753FEC"/>
    <w:rsid w:val="00754332"/>
    <w:rsid w:val="007557C1"/>
    <w:rsid w:val="00756FF7"/>
    <w:rsid w:val="00757CBE"/>
    <w:rsid w:val="007607A1"/>
    <w:rsid w:val="0076252F"/>
    <w:rsid w:val="007633C3"/>
    <w:rsid w:val="00763B44"/>
    <w:rsid w:val="0076410C"/>
    <w:rsid w:val="007659F6"/>
    <w:rsid w:val="00766345"/>
    <w:rsid w:val="00767493"/>
    <w:rsid w:val="0077157F"/>
    <w:rsid w:val="00771810"/>
    <w:rsid w:val="00772119"/>
    <w:rsid w:val="00772BF8"/>
    <w:rsid w:val="0077332F"/>
    <w:rsid w:val="00773FBC"/>
    <w:rsid w:val="0077483E"/>
    <w:rsid w:val="007755C7"/>
    <w:rsid w:val="00777061"/>
    <w:rsid w:val="00777BAB"/>
    <w:rsid w:val="00777DCD"/>
    <w:rsid w:val="00780A1A"/>
    <w:rsid w:val="00780DE4"/>
    <w:rsid w:val="00784444"/>
    <w:rsid w:val="00785513"/>
    <w:rsid w:val="00786029"/>
    <w:rsid w:val="00786F46"/>
    <w:rsid w:val="00787D07"/>
    <w:rsid w:val="00787E69"/>
    <w:rsid w:val="00793A5A"/>
    <w:rsid w:val="00793F94"/>
    <w:rsid w:val="00794A37"/>
    <w:rsid w:val="00794AAB"/>
    <w:rsid w:val="00794DDE"/>
    <w:rsid w:val="0079611D"/>
    <w:rsid w:val="00796232"/>
    <w:rsid w:val="00796CEA"/>
    <w:rsid w:val="00797DC2"/>
    <w:rsid w:val="007A1ADB"/>
    <w:rsid w:val="007A1EDD"/>
    <w:rsid w:val="007A1F44"/>
    <w:rsid w:val="007A3188"/>
    <w:rsid w:val="007A33BC"/>
    <w:rsid w:val="007A3743"/>
    <w:rsid w:val="007A4443"/>
    <w:rsid w:val="007A5657"/>
    <w:rsid w:val="007A5798"/>
    <w:rsid w:val="007A6D44"/>
    <w:rsid w:val="007B1456"/>
    <w:rsid w:val="007B69E4"/>
    <w:rsid w:val="007B6B53"/>
    <w:rsid w:val="007B72AD"/>
    <w:rsid w:val="007B7A3D"/>
    <w:rsid w:val="007B7CA4"/>
    <w:rsid w:val="007C007C"/>
    <w:rsid w:val="007C0AB3"/>
    <w:rsid w:val="007C0E4D"/>
    <w:rsid w:val="007C1387"/>
    <w:rsid w:val="007C17FE"/>
    <w:rsid w:val="007C276B"/>
    <w:rsid w:val="007C297C"/>
    <w:rsid w:val="007C316C"/>
    <w:rsid w:val="007C3524"/>
    <w:rsid w:val="007C3E87"/>
    <w:rsid w:val="007C4A5D"/>
    <w:rsid w:val="007C5753"/>
    <w:rsid w:val="007C6157"/>
    <w:rsid w:val="007C66BB"/>
    <w:rsid w:val="007C7F5D"/>
    <w:rsid w:val="007D0F82"/>
    <w:rsid w:val="007D1906"/>
    <w:rsid w:val="007D48D6"/>
    <w:rsid w:val="007D5102"/>
    <w:rsid w:val="007D66D0"/>
    <w:rsid w:val="007D723A"/>
    <w:rsid w:val="007D74B4"/>
    <w:rsid w:val="007E0F30"/>
    <w:rsid w:val="007E12D0"/>
    <w:rsid w:val="007E1303"/>
    <w:rsid w:val="007E1EB0"/>
    <w:rsid w:val="007E1F50"/>
    <w:rsid w:val="007E23E3"/>
    <w:rsid w:val="007E436B"/>
    <w:rsid w:val="007E64B9"/>
    <w:rsid w:val="007F1B33"/>
    <w:rsid w:val="007F25A1"/>
    <w:rsid w:val="007F331E"/>
    <w:rsid w:val="007F42CE"/>
    <w:rsid w:val="007F4394"/>
    <w:rsid w:val="007F4C4D"/>
    <w:rsid w:val="007F6C42"/>
    <w:rsid w:val="007F7E1C"/>
    <w:rsid w:val="00800C05"/>
    <w:rsid w:val="00801A7F"/>
    <w:rsid w:val="008026CB"/>
    <w:rsid w:val="00803453"/>
    <w:rsid w:val="00803A07"/>
    <w:rsid w:val="00803C55"/>
    <w:rsid w:val="00804745"/>
    <w:rsid w:val="00805865"/>
    <w:rsid w:val="00805B77"/>
    <w:rsid w:val="008065EF"/>
    <w:rsid w:val="0081085D"/>
    <w:rsid w:val="008111DB"/>
    <w:rsid w:val="00811230"/>
    <w:rsid w:val="0081490A"/>
    <w:rsid w:val="0081543A"/>
    <w:rsid w:val="00820319"/>
    <w:rsid w:val="008227C3"/>
    <w:rsid w:val="008229EE"/>
    <w:rsid w:val="00824F43"/>
    <w:rsid w:val="00825EF2"/>
    <w:rsid w:val="008322C5"/>
    <w:rsid w:val="00832374"/>
    <w:rsid w:val="00833098"/>
    <w:rsid w:val="00835433"/>
    <w:rsid w:val="00837740"/>
    <w:rsid w:val="00837997"/>
    <w:rsid w:val="008379EE"/>
    <w:rsid w:val="00840ADF"/>
    <w:rsid w:val="0084133A"/>
    <w:rsid w:val="0084226D"/>
    <w:rsid w:val="00842F37"/>
    <w:rsid w:val="008444A6"/>
    <w:rsid w:val="00845266"/>
    <w:rsid w:val="008465BC"/>
    <w:rsid w:val="00846F4C"/>
    <w:rsid w:val="00851C9D"/>
    <w:rsid w:val="00852104"/>
    <w:rsid w:val="0085272F"/>
    <w:rsid w:val="0085441A"/>
    <w:rsid w:val="00857FFD"/>
    <w:rsid w:val="00860F94"/>
    <w:rsid w:val="0086159F"/>
    <w:rsid w:val="0086260C"/>
    <w:rsid w:val="008706B5"/>
    <w:rsid w:val="008706F3"/>
    <w:rsid w:val="00872201"/>
    <w:rsid w:val="00872C2F"/>
    <w:rsid w:val="0087601C"/>
    <w:rsid w:val="00876FFE"/>
    <w:rsid w:val="00882D4A"/>
    <w:rsid w:val="008844B6"/>
    <w:rsid w:val="00885942"/>
    <w:rsid w:val="008860AC"/>
    <w:rsid w:val="008868CB"/>
    <w:rsid w:val="00886BD9"/>
    <w:rsid w:val="00887215"/>
    <w:rsid w:val="008874D5"/>
    <w:rsid w:val="0089029D"/>
    <w:rsid w:val="00890411"/>
    <w:rsid w:val="008905D2"/>
    <w:rsid w:val="00890CBD"/>
    <w:rsid w:val="00891F96"/>
    <w:rsid w:val="0089204C"/>
    <w:rsid w:val="008921F4"/>
    <w:rsid w:val="008931D7"/>
    <w:rsid w:val="008A3E26"/>
    <w:rsid w:val="008A54A2"/>
    <w:rsid w:val="008A5CBC"/>
    <w:rsid w:val="008A683D"/>
    <w:rsid w:val="008A6FB7"/>
    <w:rsid w:val="008A7489"/>
    <w:rsid w:val="008A7720"/>
    <w:rsid w:val="008A78A5"/>
    <w:rsid w:val="008B135D"/>
    <w:rsid w:val="008B2A46"/>
    <w:rsid w:val="008B3F30"/>
    <w:rsid w:val="008B482A"/>
    <w:rsid w:val="008B4CF8"/>
    <w:rsid w:val="008B5B39"/>
    <w:rsid w:val="008B6C73"/>
    <w:rsid w:val="008B724B"/>
    <w:rsid w:val="008B7BBE"/>
    <w:rsid w:val="008C03F2"/>
    <w:rsid w:val="008C1ABE"/>
    <w:rsid w:val="008C410E"/>
    <w:rsid w:val="008C5C1F"/>
    <w:rsid w:val="008C6BDD"/>
    <w:rsid w:val="008C7297"/>
    <w:rsid w:val="008D07F5"/>
    <w:rsid w:val="008D10B0"/>
    <w:rsid w:val="008D1222"/>
    <w:rsid w:val="008D1589"/>
    <w:rsid w:val="008D1F72"/>
    <w:rsid w:val="008D2008"/>
    <w:rsid w:val="008D2B03"/>
    <w:rsid w:val="008D3508"/>
    <w:rsid w:val="008D4967"/>
    <w:rsid w:val="008D5E61"/>
    <w:rsid w:val="008D7224"/>
    <w:rsid w:val="008E0984"/>
    <w:rsid w:val="008E0FF0"/>
    <w:rsid w:val="008E152B"/>
    <w:rsid w:val="008E1A6E"/>
    <w:rsid w:val="008E34FF"/>
    <w:rsid w:val="008E4804"/>
    <w:rsid w:val="008E7286"/>
    <w:rsid w:val="008E77EF"/>
    <w:rsid w:val="008E7CCB"/>
    <w:rsid w:val="008F0614"/>
    <w:rsid w:val="008F19C1"/>
    <w:rsid w:val="008F306F"/>
    <w:rsid w:val="008F350F"/>
    <w:rsid w:val="008F352C"/>
    <w:rsid w:val="008F4973"/>
    <w:rsid w:val="008F4DC5"/>
    <w:rsid w:val="008F5E0E"/>
    <w:rsid w:val="008F5E7B"/>
    <w:rsid w:val="008F68E9"/>
    <w:rsid w:val="009001B4"/>
    <w:rsid w:val="00901B23"/>
    <w:rsid w:val="00901EFC"/>
    <w:rsid w:val="00902AB7"/>
    <w:rsid w:val="00904AB4"/>
    <w:rsid w:val="00905117"/>
    <w:rsid w:val="0091015F"/>
    <w:rsid w:val="0091165C"/>
    <w:rsid w:val="00911A1D"/>
    <w:rsid w:val="00911CBE"/>
    <w:rsid w:val="00911D27"/>
    <w:rsid w:val="009126CD"/>
    <w:rsid w:val="00912B75"/>
    <w:rsid w:val="00915912"/>
    <w:rsid w:val="00917C15"/>
    <w:rsid w:val="00920083"/>
    <w:rsid w:val="0092074A"/>
    <w:rsid w:val="009231A8"/>
    <w:rsid w:val="0092366F"/>
    <w:rsid w:val="00923F8F"/>
    <w:rsid w:val="009244D8"/>
    <w:rsid w:val="00927175"/>
    <w:rsid w:val="0093068E"/>
    <w:rsid w:val="009313D8"/>
    <w:rsid w:val="009313E6"/>
    <w:rsid w:val="00934BB5"/>
    <w:rsid w:val="00936804"/>
    <w:rsid w:val="00936CA3"/>
    <w:rsid w:val="00937709"/>
    <w:rsid w:val="00937FE6"/>
    <w:rsid w:val="00942017"/>
    <w:rsid w:val="00942DA1"/>
    <w:rsid w:val="00943832"/>
    <w:rsid w:val="009439F9"/>
    <w:rsid w:val="00944A96"/>
    <w:rsid w:val="00947105"/>
    <w:rsid w:val="00947D9F"/>
    <w:rsid w:val="00947F23"/>
    <w:rsid w:val="009501E8"/>
    <w:rsid w:val="0095042A"/>
    <w:rsid w:val="00950794"/>
    <w:rsid w:val="00952390"/>
    <w:rsid w:val="00953269"/>
    <w:rsid w:val="0095347D"/>
    <w:rsid w:val="00954B55"/>
    <w:rsid w:val="009556B3"/>
    <w:rsid w:val="00956382"/>
    <w:rsid w:val="0095735F"/>
    <w:rsid w:val="009612ED"/>
    <w:rsid w:val="009615DC"/>
    <w:rsid w:val="009632E6"/>
    <w:rsid w:val="00963CA2"/>
    <w:rsid w:val="009642EC"/>
    <w:rsid w:val="00964AE4"/>
    <w:rsid w:val="0096569E"/>
    <w:rsid w:val="009674C6"/>
    <w:rsid w:val="00970FB5"/>
    <w:rsid w:val="009710C9"/>
    <w:rsid w:val="00971746"/>
    <w:rsid w:val="00971B7E"/>
    <w:rsid w:val="00973B9C"/>
    <w:rsid w:val="009741DE"/>
    <w:rsid w:val="00974C51"/>
    <w:rsid w:val="00974D25"/>
    <w:rsid w:val="009761E9"/>
    <w:rsid w:val="009803FC"/>
    <w:rsid w:val="009806D8"/>
    <w:rsid w:val="00982CB6"/>
    <w:rsid w:val="009838BA"/>
    <w:rsid w:val="00984273"/>
    <w:rsid w:val="009842DB"/>
    <w:rsid w:val="00985CBD"/>
    <w:rsid w:val="009864AB"/>
    <w:rsid w:val="0098696C"/>
    <w:rsid w:val="00990675"/>
    <w:rsid w:val="009907D2"/>
    <w:rsid w:val="009917FB"/>
    <w:rsid w:val="00992F56"/>
    <w:rsid w:val="00996A2C"/>
    <w:rsid w:val="009971C9"/>
    <w:rsid w:val="009974FA"/>
    <w:rsid w:val="00997725"/>
    <w:rsid w:val="009A0B86"/>
    <w:rsid w:val="009A1117"/>
    <w:rsid w:val="009A3044"/>
    <w:rsid w:val="009A560D"/>
    <w:rsid w:val="009A6BAE"/>
    <w:rsid w:val="009A6FA3"/>
    <w:rsid w:val="009A770D"/>
    <w:rsid w:val="009B1BCB"/>
    <w:rsid w:val="009B1ED8"/>
    <w:rsid w:val="009B5B8E"/>
    <w:rsid w:val="009B5E06"/>
    <w:rsid w:val="009C0AB7"/>
    <w:rsid w:val="009C1850"/>
    <w:rsid w:val="009C1F01"/>
    <w:rsid w:val="009C21E0"/>
    <w:rsid w:val="009C22A5"/>
    <w:rsid w:val="009C2930"/>
    <w:rsid w:val="009C3DA4"/>
    <w:rsid w:val="009C4C7B"/>
    <w:rsid w:val="009C5213"/>
    <w:rsid w:val="009C770D"/>
    <w:rsid w:val="009C79C1"/>
    <w:rsid w:val="009D1295"/>
    <w:rsid w:val="009D2640"/>
    <w:rsid w:val="009D45B2"/>
    <w:rsid w:val="009D4B22"/>
    <w:rsid w:val="009D4CEE"/>
    <w:rsid w:val="009D547D"/>
    <w:rsid w:val="009D563D"/>
    <w:rsid w:val="009D6080"/>
    <w:rsid w:val="009E14AB"/>
    <w:rsid w:val="009E39AE"/>
    <w:rsid w:val="009E40C6"/>
    <w:rsid w:val="009E41A9"/>
    <w:rsid w:val="009E5522"/>
    <w:rsid w:val="009E5A42"/>
    <w:rsid w:val="009E6A80"/>
    <w:rsid w:val="009E734F"/>
    <w:rsid w:val="009E7B96"/>
    <w:rsid w:val="009E7FB9"/>
    <w:rsid w:val="009F03E1"/>
    <w:rsid w:val="009F1A1F"/>
    <w:rsid w:val="009F206E"/>
    <w:rsid w:val="009F23E0"/>
    <w:rsid w:val="009F426A"/>
    <w:rsid w:val="00A00279"/>
    <w:rsid w:val="00A004A8"/>
    <w:rsid w:val="00A00A20"/>
    <w:rsid w:val="00A0147F"/>
    <w:rsid w:val="00A03C42"/>
    <w:rsid w:val="00A0478A"/>
    <w:rsid w:val="00A049AB"/>
    <w:rsid w:val="00A050DF"/>
    <w:rsid w:val="00A051DC"/>
    <w:rsid w:val="00A06052"/>
    <w:rsid w:val="00A06CF5"/>
    <w:rsid w:val="00A072DF"/>
    <w:rsid w:val="00A073D6"/>
    <w:rsid w:val="00A075FD"/>
    <w:rsid w:val="00A07F73"/>
    <w:rsid w:val="00A10AFA"/>
    <w:rsid w:val="00A111C8"/>
    <w:rsid w:val="00A1174E"/>
    <w:rsid w:val="00A1326B"/>
    <w:rsid w:val="00A1363D"/>
    <w:rsid w:val="00A14153"/>
    <w:rsid w:val="00A16AE6"/>
    <w:rsid w:val="00A17243"/>
    <w:rsid w:val="00A20105"/>
    <w:rsid w:val="00A20346"/>
    <w:rsid w:val="00A203C2"/>
    <w:rsid w:val="00A20F0E"/>
    <w:rsid w:val="00A213EC"/>
    <w:rsid w:val="00A227AE"/>
    <w:rsid w:val="00A22844"/>
    <w:rsid w:val="00A235FD"/>
    <w:rsid w:val="00A254E8"/>
    <w:rsid w:val="00A258B9"/>
    <w:rsid w:val="00A25AAF"/>
    <w:rsid w:val="00A25CBF"/>
    <w:rsid w:val="00A25EC8"/>
    <w:rsid w:val="00A30A06"/>
    <w:rsid w:val="00A31EF2"/>
    <w:rsid w:val="00A3208B"/>
    <w:rsid w:val="00A324F5"/>
    <w:rsid w:val="00A328AC"/>
    <w:rsid w:val="00A342C8"/>
    <w:rsid w:val="00A354A7"/>
    <w:rsid w:val="00A35901"/>
    <w:rsid w:val="00A359CA"/>
    <w:rsid w:val="00A36221"/>
    <w:rsid w:val="00A40579"/>
    <w:rsid w:val="00A40820"/>
    <w:rsid w:val="00A4193A"/>
    <w:rsid w:val="00A43F50"/>
    <w:rsid w:val="00A46893"/>
    <w:rsid w:val="00A475CA"/>
    <w:rsid w:val="00A500DB"/>
    <w:rsid w:val="00A50133"/>
    <w:rsid w:val="00A501D0"/>
    <w:rsid w:val="00A51B71"/>
    <w:rsid w:val="00A53833"/>
    <w:rsid w:val="00A55ADD"/>
    <w:rsid w:val="00A55B23"/>
    <w:rsid w:val="00A55E4E"/>
    <w:rsid w:val="00A56E40"/>
    <w:rsid w:val="00A57A50"/>
    <w:rsid w:val="00A57CCC"/>
    <w:rsid w:val="00A619EC"/>
    <w:rsid w:val="00A61D73"/>
    <w:rsid w:val="00A61E34"/>
    <w:rsid w:val="00A624B0"/>
    <w:rsid w:val="00A637DC"/>
    <w:rsid w:val="00A638D4"/>
    <w:rsid w:val="00A644AB"/>
    <w:rsid w:val="00A65EE9"/>
    <w:rsid w:val="00A705A0"/>
    <w:rsid w:val="00A7227A"/>
    <w:rsid w:val="00A727BA"/>
    <w:rsid w:val="00A73A64"/>
    <w:rsid w:val="00A73B37"/>
    <w:rsid w:val="00A73E20"/>
    <w:rsid w:val="00A75719"/>
    <w:rsid w:val="00A76D22"/>
    <w:rsid w:val="00A80BE5"/>
    <w:rsid w:val="00A83CAB"/>
    <w:rsid w:val="00A83DC8"/>
    <w:rsid w:val="00A8413A"/>
    <w:rsid w:val="00A85768"/>
    <w:rsid w:val="00A85F34"/>
    <w:rsid w:val="00A86D6D"/>
    <w:rsid w:val="00A87296"/>
    <w:rsid w:val="00A879E9"/>
    <w:rsid w:val="00A87BBB"/>
    <w:rsid w:val="00A9070C"/>
    <w:rsid w:val="00A911A8"/>
    <w:rsid w:val="00A9225F"/>
    <w:rsid w:val="00A94293"/>
    <w:rsid w:val="00A957D3"/>
    <w:rsid w:val="00AA22B2"/>
    <w:rsid w:val="00AA24C2"/>
    <w:rsid w:val="00AA31C0"/>
    <w:rsid w:val="00AA4A2E"/>
    <w:rsid w:val="00AA52F5"/>
    <w:rsid w:val="00AA6770"/>
    <w:rsid w:val="00AA6CBE"/>
    <w:rsid w:val="00AA716A"/>
    <w:rsid w:val="00AA72E0"/>
    <w:rsid w:val="00AA7514"/>
    <w:rsid w:val="00AA7B22"/>
    <w:rsid w:val="00AA7C66"/>
    <w:rsid w:val="00AB05B5"/>
    <w:rsid w:val="00AB0E4B"/>
    <w:rsid w:val="00AB11A6"/>
    <w:rsid w:val="00AB33DD"/>
    <w:rsid w:val="00AB53D7"/>
    <w:rsid w:val="00AB5A79"/>
    <w:rsid w:val="00AB6DE5"/>
    <w:rsid w:val="00AB7B3B"/>
    <w:rsid w:val="00AC09EE"/>
    <w:rsid w:val="00AC1417"/>
    <w:rsid w:val="00AC40D6"/>
    <w:rsid w:val="00AC4658"/>
    <w:rsid w:val="00AC4849"/>
    <w:rsid w:val="00AC6823"/>
    <w:rsid w:val="00AC704D"/>
    <w:rsid w:val="00AD209C"/>
    <w:rsid w:val="00AD3462"/>
    <w:rsid w:val="00AD3959"/>
    <w:rsid w:val="00AD4F6B"/>
    <w:rsid w:val="00AD5C9A"/>
    <w:rsid w:val="00AD5F40"/>
    <w:rsid w:val="00AE01D4"/>
    <w:rsid w:val="00AE0933"/>
    <w:rsid w:val="00AE2427"/>
    <w:rsid w:val="00AE34EF"/>
    <w:rsid w:val="00AE4430"/>
    <w:rsid w:val="00AE59CA"/>
    <w:rsid w:val="00AE6499"/>
    <w:rsid w:val="00AE66CD"/>
    <w:rsid w:val="00AE72E8"/>
    <w:rsid w:val="00AE7438"/>
    <w:rsid w:val="00AF279E"/>
    <w:rsid w:val="00AF3C9C"/>
    <w:rsid w:val="00AF434A"/>
    <w:rsid w:val="00AF4557"/>
    <w:rsid w:val="00AF5478"/>
    <w:rsid w:val="00AF5FCB"/>
    <w:rsid w:val="00AF658A"/>
    <w:rsid w:val="00AF7065"/>
    <w:rsid w:val="00AF71A4"/>
    <w:rsid w:val="00B013BF"/>
    <w:rsid w:val="00B0221D"/>
    <w:rsid w:val="00B03353"/>
    <w:rsid w:val="00B05CF0"/>
    <w:rsid w:val="00B0763B"/>
    <w:rsid w:val="00B10979"/>
    <w:rsid w:val="00B11385"/>
    <w:rsid w:val="00B12B43"/>
    <w:rsid w:val="00B12B70"/>
    <w:rsid w:val="00B143EB"/>
    <w:rsid w:val="00B14E91"/>
    <w:rsid w:val="00B14EBC"/>
    <w:rsid w:val="00B16E1A"/>
    <w:rsid w:val="00B1712F"/>
    <w:rsid w:val="00B2004D"/>
    <w:rsid w:val="00B218DF"/>
    <w:rsid w:val="00B22688"/>
    <w:rsid w:val="00B2303F"/>
    <w:rsid w:val="00B2415E"/>
    <w:rsid w:val="00B2435E"/>
    <w:rsid w:val="00B25920"/>
    <w:rsid w:val="00B267B8"/>
    <w:rsid w:val="00B26DA9"/>
    <w:rsid w:val="00B26DBB"/>
    <w:rsid w:val="00B2779A"/>
    <w:rsid w:val="00B30233"/>
    <w:rsid w:val="00B304CE"/>
    <w:rsid w:val="00B30C42"/>
    <w:rsid w:val="00B30D8D"/>
    <w:rsid w:val="00B30F43"/>
    <w:rsid w:val="00B31EF3"/>
    <w:rsid w:val="00B333F2"/>
    <w:rsid w:val="00B350B7"/>
    <w:rsid w:val="00B35B06"/>
    <w:rsid w:val="00B40B78"/>
    <w:rsid w:val="00B40C89"/>
    <w:rsid w:val="00B40D2E"/>
    <w:rsid w:val="00B43707"/>
    <w:rsid w:val="00B4385A"/>
    <w:rsid w:val="00B43E5C"/>
    <w:rsid w:val="00B44133"/>
    <w:rsid w:val="00B44608"/>
    <w:rsid w:val="00B449D0"/>
    <w:rsid w:val="00B4573C"/>
    <w:rsid w:val="00B47153"/>
    <w:rsid w:val="00B50782"/>
    <w:rsid w:val="00B5114F"/>
    <w:rsid w:val="00B51EB1"/>
    <w:rsid w:val="00B5439D"/>
    <w:rsid w:val="00B6008C"/>
    <w:rsid w:val="00B61116"/>
    <w:rsid w:val="00B62213"/>
    <w:rsid w:val="00B63017"/>
    <w:rsid w:val="00B64859"/>
    <w:rsid w:val="00B64C39"/>
    <w:rsid w:val="00B64EC4"/>
    <w:rsid w:val="00B650AD"/>
    <w:rsid w:val="00B65E3D"/>
    <w:rsid w:val="00B6639A"/>
    <w:rsid w:val="00B6688D"/>
    <w:rsid w:val="00B66F7F"/>
    <w:rsid w:val="00B71C70"/>
    <w:rsid w:val="00B71D1C"/>
    <w:rsid w:val="00B72317"/>
    <w:rsid w:val="00B725CB"/>
    <w:rsid w:val="00B732AD"/>
    <w:rsid w:val="00B732F7"/>
    <w:rsid w:val="00B7371B"/>
    <w:rsid w:val="00B739FC"/>
    <w:rsid w:val="00B7561F"/>
    <w:rsid w:val="00B75CE8"/>
    <w:rsid w:val="00B76195"/>
    <w:rsid w:val="00B7628B"/>
    <w:rsid w:val="00B7634C"/>
    <w:rsid w:val="00B7691A"/>
    <w:rsid w:val="00B77700"/>
    <w:rsid w:val="00B80B37"/>
    <w:rsid w:val="00B8235A"/>
    <w:rsid w:val="00B826C4"/>
    <w:rsid w:val="00B8365D"/>
    <w:rsid w:val="00B84607"/>
    <w:rsid w:val="00B853A8"/>
    <w:rsid w:val="00B865CA"/>
    <w:rsid w:val="00B86D27"/>
    <w:rsid w:val="00B901CD"/>
    <w:rsid w:val="00B904FB"/>
    <w:rsid w:val="00B91698"/>
    <w:rsid w:val="00B91B99"/>
    <w:rsid w:val="00B9221C"/>
    <w:rsid w:val="00B93B26"/>
    <w:rsid w:val="00B95BB7"/>
    <w:rsid w:val="00B97E1D"/>
    <w:rsid w:val="00BA080B"/>
    <w:rsid w:val="00BA182C"/>
    <w:rsid w:val="00BA3207"/>
    <w:rsid w:val="00BA3373"/>
    <w:rsid w:val="00BA3C2D"/>
    <w:rsid w:val="00BA46EC"/>
    <w:rsid w:val="00BA475C"/>
    <w:rsid w:val="00BA5048"/>
    <w:rsid w:val="00BA5267"/>
    <w:rsid w:val="00BA5781"/>
    <w:rsid w:val="00BA5992"/>
    <w:rsid w:val="00BA659B"/>
    <w:rsid w:val="00BA69D2"/>
    <w:rsid w:val="00BA6D39"/>
    <w:rsid w:val="00BA7824"/>
    <w:rsid w:val="00BA7D9E"/>
    <w:rsid w:val="00BA7E27"/>
    <w:rsid w:val="00BB06B3"/>
    <w:rsid w:val="00BB1C38"/>
    <w:rsid w:val="00BB2F84"/>
    <w:rsid w:val="00BB31CE"/>
    <w:rsid w:val="00BB484C"/>
    <w:rsid w:val="00BB4A59"/>
    <w:rsid w:val="00BB4C14"/>
    <w:rsid w:val="00BC09A1"/>
    <w:rsid w:val="00BC0BD1"/>
    <w:rsid w:val="00BC1261"/>
    <w:rsid w:val="00BC1620"/>
    <w:rsid w:val="00BC3FC2"/>
    <w:rsid w:val="00BC4B03"/>
    <w:rsid w:val="00BC517E"/>
    <w:rsid w:val="00BC52C4"/>
    <w:rsid w:val="00BC5E23"/>
    <w:rsid w:val="00BC70E2"/>
    <w:rsid w:val="00BD13BB"/>
    <w:rsid w:val="00BD2EDB"/>
    <w:rsid w:val="00BD57AE"/>
    <w:rsid w:val="00BD665D"/>
    <w:rsid w:val="00BE10AA"/>
    <w:rsid w:val="00BE2273"/>
    <w:rsid w:val="00BE4019"/>
    <w:rsid w:val="00BE6A80"/>
    <w:rsid w:val="00BE72BB"/>
    <w:rsid w:val="00BF14D0"/>
    <w:rsid w:val="00BF1D28"/>
    <w:rsid w:val="00BF21B1"/>
    <w:rsid w:val="00BF52E1"/>
    <w:rsid w:val="00BF55B1"/>
    <w:rsid w:val="00BF5D7B"/>
    <w:rsid w:val="00BF5F67"/>
    <w:rsid w:val="00BF7A30"/>
    <w:rsid w:val="00BF7D22"/>
    <w:rsid w:val="00C00289"/>
    <w:rsid w:val="00C02283"/>
    <w:rsid w:val="00C02614"/>
    <w:rsid w:val="00C02EEB"/>
    <w:rsid w:val="00C04FBE"/>
    <w:rsid w:val="00C05732"/>
    <w:rsid w:val="00C05C67"/>
    <w:rsid w:val="00C10FA7"/>
    <w:rsid w:val="00C120D0"/>
    <w:rsid w:val="00C134E5"/>
    <w:rsid w:val="00C13702"/>
    <w:rsid w:val="00C14833"/>
    <w:rsid w:val="00C14934"/>
    <w:rsid w:val="00C151BF"/>
    <w:rsid w:val="00C17E2D"/>
    <w:rsid w:val="00C20077"/>
    <w:rsid w:val="00C20EB0"/>
    <w:rsid w:val="00C21063"/>
    <w:rsid w:val="00C210CA"/>
    <w:rsid w:val="00C21C42"/>
    <w:rsid w:val="00C226DE"/>
    <w:rsid w:val="00C22EE8"/>
    <w:rsid w:val="00C2670D"/>
    <w:rsid w:val="00C26D76"/>
    <w:rsid w:val="00C33246"/>
    <w:rsid w:val="00C344B8"/>
    <w:rsid w:val="00C34B74"/>
    <w:rsid w:val="00C35867"/>
    <w:rsid w:val="00C372F8"/>
    <w:rsid w:val="00C376E2"/>
    <w:rsid w:val="00C37A76"/>
    <w:rsid w:val="00C408CA"/>
    <w:rsid w:val="00C40E81"/>
    <w:rsid w:val="00C41673"/>
    <w:rsid w:val="00C4193F"/>
    <w:rsid w:val="00C41BDC"/>
    <w:rsid w:val="00C42A4D"/>
    <w:rsid w:val="00C4456D"/>
    <w:rsid w:val="00C45300"/>
    <w:rsid w:val="00C47076"/>
    <w:rsid w:val="00C479FB"/>
    <w:rsid w:val="00C47B30"/>
    <w:rsid w:val="00C50EF2"/>
    <w:rsid w:val="00C51CA7"/>
    <w:rsid w:val="00C51D09"/>
    <w:rsid w:val="00C53F61"/>
    <w:rsid w:val="00C5670E"/>
    <w:rsid w:val="00C5684F"/>
    <w:rsid w:val="00C62C11"/>
    <w:rsid w:val="00C6394F"/>
    <w:rsid w:val="00C6574B"/>
    <w:rsid w:val="00C65DAB"/>
    <w:rsid w:val="00C660AF"/>
    <w:rsid w:val="00C67B8E"/>
    <w:rsid w:val="00C7013C"/>
    <w:rsid w:val="00C7053B"/>
    <w:rsid w:val="00C7059E"/>
    <w:rsid w:val="00C709D2"/>
    <w:rsid w:val="00C71D50"/>
    <w:rsid w:val="00C729D8"/>
    <w:rsid w:val="00C73A8D"/>
    <w:rsid w:val="00C7480C"/>
    <w:rsid w:val="00C753F6"/>
    <w:rsid w:val="00C75D3B"/>
    <w:rsid w:val="00C81A04"/>
    <w:rsid w:val="00C821EA"/>
    <w:rsid w:val="00C822A9"/>
    <w:rsid w:val="00C82523"/>
    <w:rsid w:val="00C82CA6"/>
    <w:rsid w:val="00C841BC"/>
    <w:rsid w:val="00C84B98"/>
    <w:rsid w:val="00C85043"/>
    <w:rsid w:val="00C85EDD"/>
    <w:rsid w:val="00C867B9"/>
    <w:rsid w:val="00C87AB3"/>
    <w:rsid w:val="00C90237"/>
    <w:rsid w:val="00C906C9"/>
    <w:rsid w:val="00C90843"/>
    <w:rsid w:val="00C91426"/>
    <w:rsid w:val="00C92AE7"/>
    <w:rsid w:val="00C92C3B"/>
    <w:rsid w:val="00C9314E"/>
    <w:rsid w:val="00C93902"/>
    <w:rsid w:val="00C93D9E"/>
    <w:rsid w:val="00C942B2"/>
    <w:rsid w:val="00C94588"/>
    <w:rsid w:val="00C94AAA"/>
    <w:rsid w:val="00C963C2"/>
    <w:rsid w:val="00C96934"/>
    <w:rsid w:val="00C979CC"/>
    <w:rsid w:val="00C97FE8"/>
    <w:rsid w:val="00CA0081"/>
    <w:rsid w:val="00CA00FB"/>
    <w:rsid w:val="00CA0BB2"/>
    <w:rsid w:val="00CA2F60"/>
    <w:rsid w:val="00CA31A1"/>
    <w:rsid w:val="00CA3218"/>
    <w:rsid w:val="00CA3E23"/>
    <w:rsid w:val="00CA3E2F"/>
    <w:rsid w:val="00CA44A3"/>
    <w:rsid w:val="00CA4B43"/>
    <w:rsid w:val="00CA5D8D"/>
    <w:rsid w:val="00CA6092"/>
    <w:rsid w:val="00CA65C5"/>
    <w:rsid w:val="00CA7086"/>
    <w:rsid w:val="00CB2076"/>
    <w:rsid w:val="00CB42FB"/>
    <w:rsid w:val="00CB465A"/>
    <w:rsid w:val="00CB4B85"/>
    <w:rsid w:val="00CB4D5A"/>
    <w:rsid w:val="00CB6D87"/>
    <w:rsid w:val="00CB6F44"/>
    <w:rsid w:val="00CB76AC"/>
    <w:rsid w:val="00CB7B93"/>
    <w:rsid w:val="00CB7D51"/>
    <w:rsid w:val="00CC06F1"/>
    <w:rsid w:val="00CC12EB"/>
    <w:rsid w:val="00CC2179"/>
    <w:rsid w:val="00CC317E"/>
    <w:rsid w:val="00CC51C8"/>
    <w:rsid w:val="00CD0863"/>
    <w:rsid w:val="00CD18AF"/>
    <w:rsid w:val="00CD2560"/>
    <w:rsid w:val="00CD29FE"/>
    <w:rsid w:val="00CD5469"/>
    <w:rsid w:val="00CD5B26"/>
    <w:rsid w:val="00CD680F"/>
    <w:rsid w:val="00CD6D14"/>
    <w:rsid w:val="00CE1B6A"/>
    <w:rsid w:val="00CE2D67"/>
    <w:rsid w:val="00CE471E"/>
    <w:rsid w:val="00CE4B12"/>
    <w:rsid w:val="00CE5A12"/>
    <w:rsid w:val="00CE6719"/>
    <w:rsid w:val="00CE764D"/>
    <w:rsid w:val="00CF08FC"/>
    <w:rsid w:val="00CF0EF5"/>
    <w:rsid w:val="00CF27B6"/>
    <w:rsid w:val="00CF2F8D"/>
    <w:rsid w:val="00CF37AB"/>
    <w:rsid w:val="00CF40FC"/>
    <w:rsid w:val="00CF484F"/>
    <w:rsid w:val="00CF4E29"/>
    <w:rsid w:val="00CF6231"/>
    <w:rsid w:val="00CF64F3"/>
    <w:rsid w:val="00D00A8A"/>
    <w:rsid w:val="00D01D7D"/>
    <w:rsid w:val="00D0209D"/>
    <w:rsid w:val="00D02DD4"/>
    <w:rsid w:val="00D03477"/>
    <w:rsid w:val="00D03B5D"/>
    <w:rsid w:val="00D06687"/>
    <w:rsid w:val="00D06C12"/>
    <w:rsid w:val="00D0714C"/>
    <w:rsid w:val="00D07AEF"/>
    <w:rsid w:val="00D1201E"/>
    <w:rsid w:val="00D13934"/>
    <w:rsid w:val="00D13BEA"/>
    <w:rsid w:val="00D15573"/>
    <w:rsid w:val="00D158A8"/>
    <w:rsid w:val="00D16507"/>
    <w:rsid w:val="00D20AF1"/>
    <w:rsid w:val="00D21087"/>
    <w:rsid w:val="00D21563"/>
    <w:rsid w:val="00D217D1"/>
    <w:rsid w:val="00D22ACB"/>
    <w:rsid w:val="00D232FC"/>
    <w:rsid w:val="00D24615"/>
    <w:rsid w:val="00D2519A"/>
    <w:rsid w:val="00D25C0D"/>
    <w:rsid w:val="00D2659A"/>
    <w:rsid w:val="00D26655"/>
    <w:rsid w:val="00D30774"/>
    <w:rsid w:val="00D30D20"/>
    <w:rsid w:val="00D315C7"/>
    <w:rsid w:val="00D3324C"/>
    <w:rsid w:val="00D34757"/>
    <w:rsid w:val="00D3591E"/>
    <w:rsid w:val="00D363B6"/>
    <w:rsid w:val="00D40947"/>
    <w:rsid w:val="00D42705"/>
    <w:rsid w:val="00D443D5"/>
    <w:rsid w:val="00D458B0"/>
    <w:rsid w:val="00D50AA5"/>
    <w:rsid w:val="00D5493E"/>
    <w:rsid w:val="00D558C5"/>
    <w:rsid w:val="00D577DC"/>
    <w:rsid w:val="00D60D66"/>
    <w:rsid w:val="00D61C72"/>
    <w:rsid w:val="00D62078"/>
    <w:rsid w:val="00D62B43"/>
    <w:rsid w:val="00D6301A"/>
    <w:rsid w:val="00D63E4D"/>
    <w:rsid w:val="00D679B1"/>
    <w:rsid w:val="00D7018D"/>
    <w:rsid w:val="00D7103C"/>
    <w:rsid w:val="00D71504"/>
    <w:rsid w:val="00D71D13"/>
    <w:rsid w:val="00D7254E"/>
    <w:rsid w:val="00D74820"/>
    <w:rsid w:val="00D81A81"/>
    <w:rsid w:val="00D82ACD"/>
    <w:rsid w:val="00D82D0E"/>
    <w:rsid w:val="00D83BCB"/>
    <w:rsid w:val="00D9010A"/>
    <w:rsid w:val="00D90C88"/>
    <w:rsid w:val="00D90C93"/>
    <w:rsid w:val="00D91CBE"/>
    <w:rsid w:val="00D9240D"/>
    <w:rsid w:val="00D932F3"/>
    <w:rsid w:val="00D9372F"/>
    <w:rsid w:val="00D938ED"/>
    <w:rsid w:val="00D94160"/>
    <w:rsid w:val="00D94CB8"/>
    <w:rsid w:val="00D9531B"/>
    <w:rsid w:val="00D966C3"/>
    <w:rsid w:val="00DA11FD"/>
    <w:rsid w:val="00DA1389"/>
    <w:rsid w:val="00DA1DA4"/>
    <w:rsid w:val="00DA2E0E"/>
    <w:rsid w:val="00DA31E4"/>
    <w:rsid w:val="00DA4191"/>
    <w:rsid w:val="00DA4666"/>
    <w:rsid w:val="00DA48BF"/>
    <w:rsid w:val="00DA5DD3"/>
    <w:rsid w:val="00DA6792"/>
    <w:rsid w:val="00DB15C9"/>
    <w:rsid w:val="00DB31B4"/>
    <w:rsid w:val="00DB33E8"/>
    <w:rsid w:val="00DB3C5A"/>
    <w:rsid w:val="00DB4167"/>
    <w:rsid w:val="00DB416E"/>
    <w:rsid w:val="00DB54A5"/>
    <w:rsid w:val="00DB7FAA"/>
    <w:rsid w:val="00DC0167"/>
    <w:rsid w:val="00DC0837"/>
    <w:rsid w:val="00DC17BA"/>
    <w:rsid w:val="00DC1BC8"/>
    <w:rsid w:val="00DC2263"/>
    <w:rsid w:val="00DC38C6"/>
    <w:rsid w:val="00DC3E16"/>
    <w:rsid w:val="00DC5394"/>
    <w:rsid w:val="00DC7A39"/>
    <w:rsid w:val="00DC7AA7"/>
    <w:rsid w:val="00DD1277"/>
    <w:rsid w:val="00DD58AD"/>
    <w:rsid w:val="00DD727A"/>
    <w:rsid w:val="00DD7361"/>
    <w:rsid w:val="00DD7DDC"/>
    <w:rsid w:val="00DE027D"/>
    <w:rsid w:val="00DE04F7"/>
    <w:rsid w:val="00DE07CB"/>
    <w:rsid w:val="00DE1C56"/>
    <w:rsid w:val="00DE3964"/>
    <w:rsid w:val="00DE3BCE"/>
    <w:rsid w:val="00DE672C"/>
    <w:rsid w:val="00DE69A2"/>
    <w:rsid w:val="00DE6F53"/>
    <w:rsid w:val="00DF03C3"/>
    <w:rsid w:val="00DF060C"/>
    <w:rsid w:val="00DF110B"/>
    <w:rsid w:val="00DF38E1"/>
    <w:rsid w:val="00DF51BD"/>
    <w:rsid w:val="00DF533B"/>
    <w:rsid w:val="00DF5667"/>
    <w:rsid w:val="00E0138F"/>
    <w:rsid w:val="00E01D85"/>
    <w:rsid w:val="00E02202"/>
    <w:rsid w:val="00E02E75"/>
    <w:rsid w:val="00E031BB"/>
    <w:rsid w:val="00E03225"/>
    <w:rsid w:val="00E04C60"/>
    <w:rsid w:val="00E04CA9"/>
    <w:rsid w:val="00E0654F"/>
    <w:rsid w:val="00E078A1"/>
    <w:rsid w:val="00E107EC"/>
    <w:rsid w:val="00E10CE8"/>
    <w:rsid w:val="00E14F44"/>
    <w:rsid w:val="00E157D0"/>
    <w:rsid w:val="00E168D2"/>
    <w:rsid w:val="00E1693A"/>
    <w:rsid w:val="00E17D69"/>
    <w:rsid w:val="00E21E4B"/>
    <w:rsid w:val="00E233B6"/>
    <w:rsid w:val="00E2775E"/>
    <w:rsid w:val="00E3117A"/>
    <w:rsid w:val="00E319BC"/>
    <w:rsid w:val="00E322C4"/>
    <w:rsid w:val="00E32D12"/>
    <w:rsid w:val="00E32E03"/>
    <w:rsid w:val="00E34893"/>
    <w:rsid w:val="00E35754"/>
    <w:rsid w:val="00E40991"/>
    <w:rsid w:val="00E409FE"/>
    <w:rsid w:val="00E40ED4"/>
    <w:rsid w:val="00E415CA"/>
    <w:rsid w:val="00E42224"/>
    <w:rsid w:val="00E4276A"/>
    <w:rsid w:val="00E42775"/>
    <w:rsid w:val="00E42B5C"/>
    <w:rsid w:val="00E43926"/>
    <w:rsid w:val="00E43B61"/>
    <w:rsid w:val="00E444AF"/>
    <w:rsid w:val="00E46726"/>
    <w:rsid w:val="00E50577"/>
    <w:rsid w:val="00E50E6D"/>
    <w:rsid w:val="00E517C1"/>
    <w:rsid w:val="00E51AB5"/>
    <w:rsid w:val="00E5471E"/>
    <w:rsid w:val="00E56629"/>
    <w:rsid w:val="00E57D4E"/>
    <w:rsid w:val="00E624A1"/>
    <w:rsid w:val="00E62A6A"/>
    <w:rsid w:val="00E62D3F"/>
    <w:rsid w:val="00E63057"/>
    <w:rsid w:val="00E659F2"/>
    <w:rsid w:val="00E6654B"/>
    <w:rsid w:val="00E66A57"/>
    <w:rsid w:val="00E66FBC"/>
    <w:rsid w:val="00E67339"/>
    <w:rsid w:val="00E7071E"/>
    <w:rsid w:val="00E716FC"/>
    <w:rsid w:val="00E71C38"/>
    <w:rsid w:val="00E726C2"/>
    <w:rsid w:val="00E72F68"/>
    <w:rsid w:val="00E733D4"/>
    <w:rsid w:val="00E7350C"/>
    <w:rsid w:val="00E7572C"/>
    <w:rsid w:val="00E758BE"/>
    <w:rsid w:val="00E7685D"/>
    <w:rsid w:val="00E769CF"/>
    <w:rsid w:val="00E81CC9"/>
    <w:rsid w:val="00E83137"/>
    <w:rsid w:val="00E83A3D"/>
    <w:rsid w:val="00E87140"/>
    <w:rsid w:val="00E93303"/>
    <w:rsid w:val="00E93A6A"/>
    <w:rsid w:val="00E93BDC"/>
    <w:rsid w:val="00E93FB5"/>
    <w:rsid w:val="00E94773"/>
    <w:rsid w:val="00E94B6C"/>
    <w:rsid w:val="00E95917"/>
    <w:rsid w:val="00EA0D73"/>
    <w:rsid w:val="00EA24CE"/>
    <w:rsid w:val="00EA2D11"/>
    <w:rsid w:val="00EA2F7E"/>
    <w:rsid w:val="00EA3229"/>
    <w:rsid w:val="00EA3EE7"/>
    <w:rsid w:val="00EA7283"/>
    <w:rsid w:val="00EA7594"/>
    <w:rsid w:val="00EB0A9A"/>
    <w:rsid w:val="00EB0FFF"/>
    <w:rsid w:val="00EB10C7"/>
    <w:rsid w:val="00EB4CF9"/>
    <w:rsid w:val="00EB55B7"/>
    <w:rsid w:val="00EB57D3"/>
    <w:rsid w:val="00EB5FBA"/>
    <w:rsid w:val="00EB6243"/>
    <w:rsid w:val="00EB6DBE"/>
    <w:rsid w:val="00EC004D"/>
    <w:rsid w:val="00EC0245"/>
    <w:rsid w:val="00EC03C1"/>
    <w:rsid w:val="00EC426B"/>
    <w:rsid w:val="00EC5D0C"/>
    <w:rsid w:val="00EC6756"/>
    <w:rsid w:val="00EC702D"/>
    <w:rsid w:val="00ED137E"/>
    <w:rsid w:val="00ED40EC"/>
    <w:rsid w:val="00ED41FE"/>
    <w:rsid w:val="00ED613B"/>
    <w:rsid w:val="00ED7474"/>
    <w:rsid w:val="00EE1E9E"/>
    <w:rsid w:val="00EE1FC9"/>
    <w:rsid w:val="00EE205C"/>
    <w:rsid w:val="00EE249E"/>
    <w:rsid w:val="00EE2639"/>
    <w:rsid w:val="00EE2EE9"/>
    <w:rsid w:val="00EE2FA8"/>
    <w:rsid w:val="00EE452D"/>
    <w:rsid w:val="00EE4823"/>
    <w:rsid w:val="00EE5090"/>
    <w:rsid w:val="00EE6B03"/>
    <w:rsid w:val="00EE6E37"/>
    <w:rsid w:val="00EF0B79"/>
    <w:rsid w:val="00EF2605"/>
    <w:rsid w:val="00EF28D8"/>
    <w:rsid w:val="00EF2B52"/>
    <w:rsid w:val="00EF4A63"/>
    <w:rsid w:val="00EF4B00"/>
    <w:rsid w:val="00EF568C"/>
    <w:rsid w:val="00EF5794"/>
    <w:rsid w:val="00EF60F9"/>
    <w:rsid w:val="00EF65A9"/>
    <w:rsid w:val="00EF6FA2"/>
    <w:rsid w:val="00EF7428"/>
    <w:rsid w:val="00EF75E9"/>
    <w:rsid w:val="00EF7897"/>
    <w:rsid w:val="00F0011F"/>
    <w:rsid w:val="00F008A8"/>
    <w:rsid w:val="00F00CA1"/>
    <w:rsid w:val="00F042D2"/>
    <w:rsid w:val="00F04AAC"/>
    <w:rsid w:val="00F055C0"/>
    <w:rsid w:val="00F055F6"/>
    <w:rsid w:val="00F05DC3"/>
    <w:rsid w:val="00F05FCD"/>
    <w:rsid w:val="00F068C6"/>
    <w:rsid w:val="00F147FA"/>
    <w:rsid w:val="00F149DB"/>
    <w:rsid w:val="00F1505E"/>
    <w:rsid w:val="00F157CE"/>
    <w:rsid w:val="00F15E1F"/>
    <w:rsid w:val="00F16B5D"/>
    <w:rsid w:val="00F203F4"/>
    <w:rsid w:val="00F20D0F"/>
    <w:rsid w:val="00F214F7"/>
    <w:rsid w:val="00F22348"/>
    <w:rsid w:val="00F22734"/>
    <w:rsid w:val="00F22B61"/>
    <w:rsid w:val="00F22E9C"/>
    <w:rsid w:val="00F2512E"/>
    <w:rsid w:val="00F2530E"/>
    <w:rsid w:val="00F259B0"/>
    <w:rsid w:val="00F2683E"/>
    <w:rsid w:val="00F26BD9"/>
    <w:rsid w:val="00F26E62"/>
    <w:rsid w:val="00F27FB3"/>
    <w:rsid w:val="00F300FD"/>
    <w:rsid w:val="00F315CE"/>
    <w:rsid w:val="00F32BA2"/>
    <w:rsid w:val="00F3478F"/>
    <w:rsid w:val="00F34A71"/>
    <w:rsid w:val="00F35233"/>
    <w:rsid w:val="00F35941"/>
    <w:rsid w:val="00F35AAA"/>
    <w:rsid w:val="00F36694"/>
    <w:rsid w:val="00F370FD"/>
    <w:rsid w:val="00F40DCB"/>
    <w:rsid w:val="00F4150B"/>
    <w:rsid w:val="00F41ED8"/>
    <w:rsid w:val="00F42003"/>
    <w:rsid w:val="00F421B6"/>
    <w:rsid w:val="00F42C78"/>
    <w:rsid w:val="00F439B7"/>
    <w:rsid w:val="00F45473"/>
    <w:rsid w:val="00F47152"/>
    <w:rsid w:val="00F473B2"/>
    <w:rsid w:val="00F5042F"/>
    <w:rsid w:val="00F51378"/>
    <w:rsid w:val="00F5225B"/>
    <w:rsid w:val="00F52A4A"/>
    <w:rsid w:val="00F53C7D"/>
    <w:rsid w:val="00F54617"/>
    <w:rsid w:val="00F547D8"/>
    <w:rsid w:val="00F5594B"/>
    <w:rsid w:val="00F55BE7"/>
    <w:rsid w:val="00F603C3"/>
    <w:rsid w:val="00F60F1D"/>
    <w:rsid w:val="00F627D7"/>
    <w:rsid w:val="00F63569"/>
    <w:rsid w:val="00F647A9"/>
    <w:rsid w:val="00F6567C"/>
    <w:rsid w:val="00F658DC"/>
    <w:rsid w:val="00F664F7"/>
    <w:rsid w:val="00F66955"/>
    <w:rsid w:val="00F71FB5"/>
    <w:rsid w:val="00F725EE"/>
    <w:rsid w:val="00F72DA1"/>
    <w:rsid w:val="00F76096"/>
    <w:rsid w:val="00F76E66"/>
    <w:rsid w:val="00F77148"/>
    <w:rsid w:val="00F7719D"/>
    <w:rsid w:val="00F77737"/>
    <w:rsid w:val="00F77BC1"/>
    <w:rsid w:val="00F77D1D"/>
    <w:rsid w:val="00F80081"/>
    <w:rsid w:val="00F80091"/>
    <w:rsid w:val="00F80579"/>
    <w:rsid w:val="00F809D8"/>
    <w:rsid w:val="00F80E0A"/>
    <w:rsid w:val="00F827F7"/>
    <w:rsid w:val="00F84913"/>
    <w:rsid w:val="00F8643C"/>
    <w:rsid w:val="00F86711"/>
    <w:rsid w:val="00F86756"/>
    <w:rsid w:val="00F8767C"/>
    <w:rsid w:val="00F90ADF"/>
    <w:rsid w:val="00F90E7D"/>
    <w:rsid w:val="00F92142"/>
    <w:rsid w:val="00F9446C"/>
    <w:rsid w:val="00F94EE4"/>
    <w:rsid w:val="00F9612E"/>
    <w:rsid w:val="00F96300"/>
    <w:rsid w:val="00F96F5B"/>
    <w:rsid w:val="00F97C3C"/>
    <w:rsid w:val="00FA057B"/>
    <w:rsid w:val="00FA17A3"/>
    <w:rsid w:val="00FA27BA"/>
    <w:rsid w:val="00FA2988"/>
    <w:rsid w:val="00FA2FF9"/>
    <w:rsid w:val="00FA3037"/>
    <w:rsid w:val="00FA4273"/>
    <w:rsid w:val="00FA5B02"/>
    <w:rsid w:val="00FA67D7"/>
    <w:rsid w:val="00FA780F"/>
    <w:rsid w:val="00FA7EBF"/>
    <w:rsid w:val="00FB080C"/>
    <w:rsid w:val="00FB11AD"/>
    <w:rsid w:val="00FB1FCF"/>
    <w:rsid w:val="00FB3A16"/>
    <w:rsid w:val="00FB42BA"/>
    <w:rsid w:val="00FB515B"/>
    <w:rsid w:val="00FB5852"/>
    <w:rsid w:val="00FC0027"/>
    <w:rsid w:val="00FC0505"/>
    <w:rsid w:val="00FC469C"/>
    <w:rsid w:val="00FC4E61"/>
    <w:rsid w:val="00FC5F34"/>
    <w:rsid w:val="00FC7A84"/>
    <w:rsid w:val="00FC7BFD"/>
    <w:rsid w:val="00FD1745"/>
    <w:rsid w:val="00FD18F9"/>
    <w:rsid w:val="00FD6084"/>
    <w:rsid w:val="00FE0489"/>
    <w:rsid w:val="00FE1527"/>
    <w:rsid w:val="00FE15AD"/>
    <w:rsid w:val="00FE37BA"/>
    <w:rsid w:val="00FE3985"/>
    <w:rsid w:val="00FE5228"/>
    <w:rsid w:val="00FE7590"/>
    <w:rsid w:val="00FE7948"/>
    <w:rsid w:val="00FE799C"/>
    <w:rsid w:val="00FE7CAE"/>
    <w:rsid w:val="00FF0829"/>
    <w:rsid w:val="00FF12A4"/>
    <w:rsid w:val="00FF2B08"/>
    <w:rsid w:val="00FF3491"/>
    <w:rsid w:val="00FF5004"/>
    <w:rsid w:val="00FF5AE0"/>
    <w:rsid w:val="00FF7C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isiresearchsoft-com/cwyw" w:name="citat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4C"/>
    <w:pPr>
      <w:spacing w:line="480" w:lineRule="auto"/>
      <w:ind w:firstLine="720"/>
    </w:pPr>
    <w:rPr>
      <w:sz w:val="24"/>
      <w:szCs w:val="24"/>
    </w:rPr>
  </w:style>
  <w:style w:type="paragraph" w:styleId="Heading1">
    <w:name w:val="heading 1"/>
    <w:basedOn w:val="Normal"/>
    <w:next w:val="Normal"/>
    <w:link w:val="Heading1Char"/>
    <w:uiPriority w:val="99"/>
    <w:qFormat/>
    <w:rsid w:val="00B7634C"/>
    <w:pPr>
      <w:keepNext/>
      <w:spacing w:before="240" w:after="60"/>
      <w:ind w:firstLine="0"/>
      <w:outlineLvl w:val="0"/>
    </w:pPr>
    <w:rPr>
      <w:b/>
      <w:bCs/>
      <w:kern w:val="32"/>
      <w:sz w:val="28"/>
      <w:szCs w:val="28"/>
    </w:rPr>
  </w:style>
  <w:style w:type="paragraph" w:styleId="Heading2">
    <w:name w:val="heading 2"/>
    <w:basedOn w:val="Normal"/>
    <w:next w:val="Normal"/>
    <w:link w:val="Heading2Char"/>
    <w:uiPriority w:val="99"/>
    <w:qFormat/>
    <w:rsid w:val="00B7634C"/>
    <w:pPr>
      <w:keepNext/>
      <w:spacing w:before="240" w:after="60"/>
      <w:ind w:firstLine="0"/>
      <w:outlineLvl w:val="1"/>
    </w:pPr>
    <w:rPr>
      <w:b/>
      <w:bCs/>
    </w:rPr>
  </w:style>
  <w:style w:type="paragraph" w:styleId="Heading3">
    <w:name w:val="heading 3"/>
    <w:basedOn w:val="Normal"/>
    <w:next w:val="Normal"/>
    <w:link w:val="Heading3Char"/>
    <w:uiPriority w:val="99"/>
    <w:qFormat/>
    <w:rsid w:val="00B7634C"/>
    <w:pPr>
      <w:keepNext/>
      <w:spacing w:before="240" w:after="60"/>
      <w:ind w:firstLine="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7B2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F7B2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5F7B2E"/>
    <w:rPr>
      <w:rFonts w:ascii="Cambria" w:hAnsi="Cambria" w:cs="Cambria"/>
      <w:b/>
      <w:bCs/>
      <w:sz w:val="26"/>
      <w:szCs w:val="26"/>
    </w:rPr>
  </w:style>
  <w:style w:type="paragraph" w:styleId="BodyTextIndent">
    <w:name w:val="Body Text Indent"/>
    <w:basedOn w:val="Normal"/>
    <w:link w:val="BodyTextIndentChar"/>
    <w:uiPriority w:val="99"/>
    <w:rsid w:val="00B7634C"/>
  </w:style>
  <w:style w:type="character" w:customStyle="1" w:styleId="BodyTextIndentChar">
    <w:name w:val="Body Text Indent Char"/>
    <w:basedOn w:val="DefaultParagraphFont"/>
    <w:link w:val="BodyTextIndent"/>
    <w:uiPriority w:val="99"/>
    <w:semiHidden/>
    <w:locked/>
    <w:rsid w:val="005F7B2E"/>
    <w:rPr>
      <w:rFonts w:cs="Times New Roman"/>
      <w:sz w:val="24"/>
      <w:szCs w:val="24"/>
    </w:rPr>
  </w:style>
  <w:style w:type="paragraph" w:styleId="FootnoteText">
    <w:name w:val="footnote text"/>
    <w:basedOn w:val="Normal"/>
    <w:link w:val="FootnoteTextChar"/>
    <w:uiPriority w:val="99"/>
    <w:semiHidden/>
    <w:rsid w:val="00B7634C"/>
    <w:pPr>
      <w:spacing w:after="120" w:line="240" w:lineRule="auto"/>
      <w:ind w:firstLine="0"/>
    </w:pPr>
    <w:rPr>
      <w:sz w:val="20"/>
      <w:szCs w:val="20"/>
    </w:rPr>
  </w:style>
  <w:style w:type="character" w:customStyle="1" w:styleId="FootnoteTextChar">
    <w:name w:val="Footnote Text Char"/>
    <w:basedOn w:val="DefaultParagraphFont"/>
    <w:link w:val="FootnoteText"/>
    <w:uiPriority w:val="99"/>
    <w:semiHidden/>
    <w:locked/>
    <w:rsid w:val="005F7B2E"/>
    <w:rPr>
      <w:rFonts w:cs="Times New Roman"/>
      <w:sz w:val="20"/>
      <w:szCs w:val="20"/>
    </w:rPr>
  </w:style>
  <w:style w:type="character" w:styleId="FootnoteReference">
    <w:name w:val="footnote reference"/>
    <w:basedOn w:val="DefaultParagraphFont"/>
    <w:uiPriority w:val="99"/>
    <w:semiHidden/>
    <w:rsid w:val="00B7634C"/>
    <w:rPr>
      <w:rFonts w:cs="Times New Roman"/>
      <w:vertAlign w:val="superscript"/>
    </w:rPr>
  </w:style>
  <w:style w:type="paragraph" w:styleId="BodyText">
    <w:name w:val="Body Text"/>
    <w:basedOn w:val="Normal"/>
    <w:link w:val="BodyTextChar"/>
    <w:uiPriority w:val="99"/>
    <w:rsid w:val="00B7634C"/>
    <w:pPr>
      <w:ind w:firstLine="0"/>
    </w:pPr>
  </w:style>
  <w:style w:type="character" w:customStyle="1" w:styleId="BodyTextChar">
    <w:name w:val="Body Text Char"/>
    <w:basedOn w:val="DefaultParagraphFont"/>
    <w:link w:val="BodyText"/>
    <w:uiPriority w:val="99"/>
    <w:semiHidden/>
    <w:locked/>
    <w:rsid w:val="005F7B2E"/>
    <w:rPr>
      <w:rFonts w:cs="Times New Roman"/>
      <w:sz w:val="24"/>
      <w:szCs w:val="24"/>
    </w:rPr>
  </w:style>
  <w:style w:type="paragraph" w:customStyle="1" w:styleId="quote">
    <w:name w:val="quote"/>
    <w:basedOn w:val="Normal"/>
    <w:uiPriority w:val="99"/>
    <w:rsid w:val="00B7634C"/>
    <w:pPr>
      <w:ind w:left="720" w:right="720" w:firstLine="0"/>
    </w:pPr>
  </w:style>
  <w:style w:type="paragraph" w:customStyle="1" w:styleId="sentence">
    <w:name w:val="sentence"/>
    <w:basedOn w:val="Normal"/>
    <w:uiPriority w:val="99"/>
    <w:rsid w:val="00B7634C"/>
    <w:pPr>
      <w:numPr>
        <w:numId w:val="10"/>
      </w:numPr>
      <w:tabs>
        <w:tab w:val="num" w:pos="1260"/>
      </w:tabs>
      <w:ind w:left="1260" w:hanging="540"/>
    </w:pPr>
  </w:style>
  <w:style w:type="paragraph" w:styleId="Header">
    <w:name w:val="header"/>
    <w:basedOn w:val="Normal"/>
    <w:link w:val="HeaderChar"/>
    <w:uiPriority w:val="99"/>
    <w:rsid w:val="00B7634C"/>
    <w:pPr>
      <w:tabs>
        <w:tab w:val="center" w:pos="4320"/>
        <w:tab w:val="right" w:pos="8640"/>
      </w:tabs>
    </w:pPr>
  </w:style>
  <w:style w:type="character" w:customStyle="1" w:styleId="HeaderChar">
    <w:name w:val="Header Char"/>
    <w:basedOn w:val="DefaultParagraphFont"/>
    <w:link w:val="Header"/>
    <w:uiPriority w:val="99"/>
    <w:semiHidden/>
    <w:locked/>
    <w:rsid w:val="005F7B2E"/>
    <w:rPr>
      <w:rFonts w:cs="Times New Roman"/>
      <w:sz w:val="24"/>
      <w:szCs w:val="24"/>
    </w:rPr>
  </w:style>
  <w:style w:type="paragraph" w:styleId="Footer">
    <w:name w:val="footer"/>
    <w:basedOn w:val="Normal"/>
    <w:link w:val="FooterChar"/>
    <w:uiPriority w:val="99"/>
    <w:rsid w:val="00B7634C"/>
    <w:pPr>
      <w:tabs>
        <w:tab w:val="center" w:pos="4320"/>
        <w:tab w:val="right" w:pos="8640"/>
      </w:tabs>
    </w:pPr>
  </w:style>
  <w:style w:type="character" w:customStyle="1" w:styleId="FooterChar">
    <w:name w:val="Footer Char"/>
    <w:basedOn w:val="DefaultParagraphFont"/>
    <w:link w:val="Footer"/>
    <w:uiPriority w:val="99"/>
    <w:semiHidden/>
    <w:locked/>
    <w:rsid w:val="005F7B2E"/>
    <w:rPr>
      <w:rFonts w:cs="Times New Roman"/>
      <w:sz w:val="24"/>
      <w:szCs w:val="24"/>
    </w:rPr>
  </w:style>
  <w:style w:type="character" w:styleId="PageNumber">
    <w:name w:val="page number"/>
    <w:basedOn w:val="DefaultParagraphFont"/>
    <w:uiPriority w:val="99"/>
    <w:rsid w:val="00B7634C"/>
    <w:rPr>
      <w:rFonts w:cs="Times New Roman"/>
    </w:rPr>
  </w:style>
  <w:style w:type="paragraph" w:customStyle="1" w:styleId="reference">
    <w:name w:val="reference"/>
    <w:basedOn w:val="Normal"/>
    <w:uiPriority w:val="99"/>
    <w:rsid w:val="00B7634C"/>
    <w:pPr>
      <w:ind w:left="720" w:hanging="720"/>
    </w:pPr>
    <w:rPr>
      <w:i/>
      <w:iCs/>
    </w:rPr>
  </w:style>
  <w:style w:type="paragraph" w:customStyle="1" w:styleId="references">
    <w:name w:val="references"/>
    <w:basedOn w:val="Normal"/>
    <w:uiPriority w:val="99"/>
    <w:rsid w:val="00B7634C"/>
    <w:pPr>
      <w:tabs>
        <w:tab w:val="left" w:pos="360"/>
      </w:tabs>
      <w:autoSpaceDE w:val="0"/>
      <w:autoSpaceDN w:val="0"/>
      <w:adjustRightInd w:val="0"/>
      <w:ind w:left="720" w:hanging="720"/>
    </w:pPr>
    <w:rPr>
      <w:color w:val="000000"/>
    </w:rPr>
  </w:style>
  <w:style w:type="character" w:styleId="Hyperlink">
    <w:name w:val="Hyperlink"/>
    <w:basedOn w:val="DefaultParagraphFont"/>
    <w:uiPriority w:val="99"/>
    <w:rsid w:val="00B7634C"/>
    <w:rPr>
      <w:rFonts w:cs="Times New Roman"/>
      <w:color w:val="0000FF"/>
      <w:u w:val="single"/>
    </w:rPr>
  </w:style>
  <w:style w:type="paragraph" w:styleId="EndnoteText">
    <w:name w:val="endnote text"/>
    <w:basedOn w:val="Normal"/>
    <w:link w:val="EndnoteTextChar"/>
    <w:uiPriority w:val="99"/>
    <w:semiHidden/>
    <w:rsid w:val="00B7634C"/>
    <w:pPr>
      <w:spacing w:after="240"/>
      <w:ind w:firstLine="0"/>
    </w:pPr>
  </w:style>
  <w:style w:type="character" w:customStyle="1" w:styleId="EndnoteTextChar">
    <w:name w:val="Endnote Text Char"/>
    <w:basedOn w:val="DefaultParagraphFont"/>
    <w:link w:val="EndnoteText"/>
    <w:uiPriority w:val="99"/>
    <w:semiHidden/>
    <w:locked/>
    <w:rsid w:val="005F7B2E"/>
    <w:rPr>
      <w:rFonts w:cs="Times New Roman"/>
      <w:sz w:val="20"/>
      <w:szCs w:val="20"/>
    </w:rPr>
  </w:style>
  <w:style w:type="character" w:styleId="EndnoteReference">
    <w:name w:val="endnote reference"/>
    <w:basedOn w:val="DefaultParagraphFont"/>
    <w:uiPriority w:val="99"/>
    <w:semiHidden/>
    <w:rsid w:val="00B7634C"/>
    <w:rPr>
      <w:rFonts w:cs="Times New Roman"/>
      <w:vertAlign w:val="superscript"/>
    </w:rPr>
  </w:style>
  <w:style w:type="character" w:styleId="CommentReference">
    <w:name w:val="annotation reference"/>
    <w:basedOn w:val="DefaultParagraphFont"/>
    <w:uiPriority w:val="99"/>
    <w:semiHidden/>
    <w:rsid w:val="001C30BF"/>
    <w:rPr>
      <w:rFonts w:cs="Times New Roman"/>
      <w:sz w:val="16"/>
      <w:szCs w:val="16"/>
    </w:rPr>
  </w:style>
  <w:style w:type="paragraph" w:styleId="CommentText">
    <w:name w:val="annotation text"/>
    <w:basedOn w:val="Normal"/>
    <w:link w:val="CommentTextChar"/>
    <w:uiPriority w:val="99"/>
    <w:semiHidden/>
    <w:rsid w:val="001C30BF"/>
    <w:rPr>
      <w:sz w:val="20"/>
      <w:szCs w:val="20"/>
    </w:rPr>
  </w:style>
  <w:style w:type="character" w:customStyle="1" w:styleId="CommentTextChar">
    <w:name w:val="Comment Text Char"/>
    <w:basedOn w:val="DefaultParagraphFont"/>
    <w:link w:val="CommentText"/>
    <w:uiPriority w:val="99"/>
    <w:semiHidden/>
    <w:locked/>
    <w:rsid w:val="005F7B2E"/>
    <w:rPr>
      <w:rFonts w:cs="Times New Roman"/>
      <w:sz w:val="20"/>
      <w:szCs w:val="20"/>
    </w:rPr>
  </w:style>
  <w:style w:type="paragraph" w:styleId="CommentSubject">
    <w:name w:val="annotation subject"/>
    <w:basedOn w:val="CommentText"/>
    <w:next w:val="CommentText"/>
    <w:link w:val="CommentSubjectChar"/>
    <w:uiPriority w:val="99"/>
    <w:semiHidden/>
    <w:rsid w:val="001C30BF"/>
    <w:rPr>
      <w:b/>
      <w:bCs/>
    </w:rPr>
  </w:style>
  <w:style w:type="character" w:customStyle="1" w:styleId="CommentSubjectChar">
    <w:name w:val="Comment Subject Char"/>
    <w:basedOn w:val="CommentTextChar"/>
    <w:link w:val="CommentSubject"/>
    <w:uiPriority w:val="99"/>
    <w:semiHidden/>
    <w:locked/>
    <w:rsid w:val="005F7B2E"/>
    <w:rPr>
      <w:b/>
      <w:bCs/>
    </w:rPr>
  </w:style>
  <w:style w:type="paragraph" w:styleId="BalloonText">
    <w:name w:val="Balloon Text"/>
    <w:basedOn w:val="Normal"/>
    <w:link w:val="BalloonTextChar"/>
    <w:uiPriority w:val="99"/>
    <w:semiHidden/>
    <w:rsid w:val="001C30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7B2E"/>
    <w:rPr>
      <w:rFonts w:cs="Times New Roman"/>
      <w:sz w:val="2"/>
      <w:szCs w:val="2"/>
    </w:rPr>
  </w:style>
  <w:style w:type="paragraph" w:styleId="List">
    <w:name w:val="List"/>
    <w:basedOn w:val="Normal"/>
    <w:uiPriority w:val="99"/>
    <w:rsid w:val="000E1B51"/>
    <w:pPr>
      <w:spacing w:line="240" w:lineRule="auto"/>
      <w:ind w:left="360" w:hanging="360"/>
    </w:pPr>
  </w:style>
  <w:style w:type="paragraph" w:styleId="Revision">
    <w:name w:val="Revision"/>
    <w:hidden/>
    <w:uiPriority w:val="99"/>
    <w:semiHidden/>
    <w:rsid w:val="001E2D21"/>
    <w:rPr>
      <w:sz w:val="24"/>
      <w:szCs w:val="24"/>
    </w:rPr>
  </w:style>
</w:styles>
</file>

<file path=word/webSettings.xml><?xml version="1.0" encoding="utf-8"?>
<w:webSettings xmlns:r="http://schemas.openxmlformats.org/officeDocument/2006/relationships" xmlns:w="http://schemas.openxmlformats.org/wordprocessingml/2006/main">
  <w:divs>
    <w:div w:id="5986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adianjournalofphilosophy.com/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44</Pages>
  <Words>11461</Words>
  <Characters>64298</Characters>
  <Application>Microsoft Office Word</Application>
  <DocSecurity>0</DocSecurity>
  <Lines>535</Lines>
  <Paragraphs>151</Paragraphs>
  <ScaleCrop>false</ScaleCrop>
  <Company>Washington University</Company>
  <LinksUpToDate>false</LinksUpToDate>
  <CharactersWithSpaces>75608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Saying Something About Superman: Empty Names, Gappy Propositions, and Literal Meaning</dc:title>
  <dc:subject/>
  <dc:creator>Sam Scott</dc:creator>
  <cp:keywords/>
  <dc:description/>
  <cp:lastModifiedBy>piccininig</cp:lastModifiedBy>
  <cp:revision>4</cp:revision>
  <cp:lastPrinted>2009-11-12T16:12:00Z</cp:lastPrinted>
  <dcterms:created xsi:type="dcterms:W3CDTF">2009-11-12T16:03:00Z</dcterms:created>
  <dcterms:modified xsi:type="dcterms:W3CDTF">2009-11-12T16:14:00Z</dcterms:modified>
</cp:coreProperties>
</file>